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5F" w:rsidRPr="00C74DEA" w:rsidRDefault="00A26B5F">
      <w:pPr>
        <w:rPr>
          <w:rFonts w:ascii="Arial" w:hAnsi="Arial" w:cs="Arial"/>
          <w:b/>
          <w:sz w:val="20"/>
          <w:szCs w:val="20"/>
          <w:u w:val="single"/>
        </w:rPr>
      </w:pPr>
      <w:r w:rsidRPr="006C2A17">
        <w:rPr>
          <w:rFonts w:ascii="Arial" w:hAnsi="Arial" w:cs="Arial"/>
          <w:b/>
          <w:sz w:val="20"/>
          <w:szCs w:val="20"/>
          <w:u w:val="single"/>
        </w:rPr>
        <w:t>Sayın İlgili;</w:t>
      </w:r>
    </w:p>
    <w:p w:rsidR="006E7793" w:rsidRPr="006C2A17" w:rsidRDefault="005949A8" w:rsidP="006C2A17">
      <w:pPr>
        <w:jc w:val="both"/>
        <w:rPr>
          <w:rFonts w:ascii="Arial" w:hAnsi="Arial" w:cs="Arial"/>
          <w:sz w:val="20"/>
          <w:szCs w:val="20"/>
        </w:rPr>
      </w:pPr>
      <w:r>
        <w:rPr>
          <w:rFonts w:ascii="Arial" w:hAnsi="Arial" w:cs="Arial"/>
          <w:sz w:val="20"/>
          <w:szCs w:val="20"/>
        </w:rPr>
        <w:t>HAS</w:t>
      </w:r>
      <w:r w:rsidR="000E5C37">
        <w:rPr>
          <w:rFonts w:ascii="Arial" w:hAnsi="Arial" w:cs="Arial"/>
          <w:sz w:val="20"/>
          <w:szCs w:val="20"/>
        </w:rPr>
        <w:t>PAR</w:t>
      </w:r>
      <w:r>
        <w:rPr>
          <w:rFonts w:ascii="Arial" w:hAnsi="Arial" w:cs="Arial"/>
          <w:sz w:val="20"/>
          <w:szCs w:val="20"/>
        </w:rPr>
        <w:t xml:space="preserve"> ASANSÖR </w:t>
      </w:r>
      <w:r w:rsidR="000E5C37">
        <w:rPr>
          <w:rFonts w:ascii="Arial" w:hAnsi="Arial" w:cs="Arial"/>
          <w:sz w:val="20"/>
          <w:szCs w:val="20"/>
        </w:rPr>
        <w:t xml:space="preserve">San. </w:t>
      </w:r>
      <w:proofErr w:type="gramStart"/>
      <w:r w:rsidR="000E5C37">
        <w:rPr>
          <w:rFonts w:ascii="Arial" w:hAnsi="Arial" w:cs="Arial"/>
          <w:sz w:val="20"/>
          <w:szCs w:val="20"/>
        </w:rPr>
        <w:t>ve</w:t>
      </w:r>
      <w:proofErr w:type="gramEnd"/>
      <w:r w:rsidR="00A429AE">
        <w:rPr>
          <w:rFonts w:ascii="Arial" w:hAnsi="Arial" w:cs="Arial"/>
          <w:sz w:val="20"/>
          <w:szCs w:val="20"/>
        </w:rPr>
        <w:t xml:space="preserve"> </w:t>
      </w:r>
      <w:r w:rsidR="003442F6">
        <w:rPr>
          <w:rFonts w:ascii="Arial" w:hAnsi="Arial" w:cs="Arial"/>
          <w:sz w:val="20"/>
          <w:szCs w:val="20"/>
        </w:rPr>
        <w:t xml:space="preserve">TİC. </w:t>
      </w:r>
      <w:r w:rsidR="000E5C37">
        <w:rPr>
          <w:rFonts w:ascii="Arial" w:hAnsi="Arial" w:cs="Arial"/>
          <w:sz w:val="20"/>
          <w:szCs w:val="20"/>
        </w:rPr>
        <w:t>LTD.</w:t>
      </w:r>
      <w:r w:rsidR="00A429AE">
        <w:rPr>
          <w:rFonts w:ascii="Arial" w:hAnsi="Arial" w:cs="Arial"/>
          <w:sz w:val="20"/>
          <w:szCs w:val="20"/>
        </w:rPr>
        <w:t xml:space="preserve"> </w:t>
      </w:r>
      <w:r w:rsidR="000E5C37">
        <w:rPr>
          <w:rFonts w:ascii="Arial" w:hAnsi="Arial" w:cs="Arial"/>
          <w:sz w:val="20"/>
          <w:szCs w:val="20"/>
        </w:rPr>
        <w:t>ŞTİ</w:t>
      </w:r>
      <w:r w:rsidR="00A429AE">
        <w:rPr>
          <w:rFonts w:ascii="Arial" w:hAnsi="Arial" w:cs="Arial"/>
          <w:sz w:val="20"/>
          <w:szCs w:val="20"/>
        </w:rPr>
        <w:t xml:space="preserve"> </w:t>
      </w:r>
      <w:r w:rsidR="006E7793" w:rsidRPr="006C2A17">
        <w:rPr>
          <w:rFonts w:ascii="Arial" w:hAnsi="Arial" w:cs="Arial"/>
          <w:sz w:val="20"/>
          <w:szCs w:val="20"/>
        </w:rPr>
        <w:t xml:space="preserve">olarak kişisel verilerinizin güvenliği hususuna azami hassasiyet göstermekteyiz. Bu bilinçle, Şirket olarak ürün ve hizmetlerimizden faydalanan kişiler </w:t>
      </w:r>
      <w:proofErr w:type="gramStart"/>
      <w:r w:rsidR="006E7793" w:rsidRPr="006C2A17">
        <w:rPr>
          <w:rFonts w:ascii="Arial" w:hAnsi="Arial" w:cs="Arial"/>
          <w:sz w:val="20"/>
          <w:szCs w:val="20"/>
        </w:rPr>
        <w:t>dahil</w:t>
      </w:r>
      <w:proofErr w:type="gramEnd"/>
      <w:r w:rsidR="006E7793" w:rsidRPr="006C2A17">
        <w:rPr>
          <w:rFonts w:ascii="Arial" w:hAnsi="Arial" w:cs="Arial"/>
          <w:sz w:val="20"/>
          <w:szCs w:val="20"/>
        </w:rPr>
        <w:t>, Şirket ile ilişkili tüm şahıslara ait her türlü kişisel verilerin 6698 sayılı Kişisel Verilerin Korunması Kanunu (“KVK Kanunu”)’na uygun olarak işlenerek, muhafaza edilmesine büyük önem vermekteyiz. Bu sorumluluğumuzun bilincinde KVK Kanunu’nda tanımlı şekli ile “Veri Sorumlusu” sıfatıyla, kişisel verilerinizi aşağıda izah edildiği surette ve mevzuat tarafından emredilen sınırlar çerçevesinde işlemekteyiz. </w:t>
      </w:r>
    </w:p>
    <w:p w:rsidR="00A26B5F" w:rsidRPr="006C2A17" w:rsidRDefault="00A26B5F" w:rsidP="006C2A17">
      <w:pPr>
        <w:jc w:val="both"/>
        <w:rPr>
          <w:rFonts w:ascii="Arial" w:hAnsi="Arial" w:cs="Arial"/>
          <w:sz w:val="20"/>
          <w:szCs w:val="20"/>
        </w:rPr>
      </w:pPr>
      <w:r w:rsidRPr="006C2A17">
        <w:rPr>
          <w:rFonts w:ascii="Arial" w:hAnsi="Arial" w:cs="Arial"/>
          <w:b/>
          <w:sz w:val="20"/>
          <w:szCs w:val="20"/>
          <w:u w:val="single"/>
        </w:rPr>
        <w:t xml:space="preserve">Kişisel Veri: </w:t>
      </w:r>
      <w:r w:rsidRPr="006C2A17">
        <w:rPr>
          <w:rFonts w:ascii="Arial" w:hAnsi="Arial" w:cs="Arial"/>
          <w:sz w:val="20"/>
          <w:szCs w:val="20"/>
        </w:rPr>
        <w:t>Kimliği belirli veya belirlenebilir gerçek kişiye ait her türlü veridir.</w:t>
      </w:r>
    </w:p>
    <w:p w:rsidR="00A26B5F" w:rsidRPr="006C2A17" w:rsidRDefault="00A82F82" w:rsidP="006C2A17">
      <w:pPr>
        <w:jc w:val="both"/>
        <w:rPr>
          <w:rFonts w:ascii="Arial" w:hAnsi="Arial" w:cs="Arial"/>
          <w:sz w:val="20"/>
          <w:szCs w:val="20"/>
        </w:rPr>
      </w:pPr>
      <w:r w:rsidRPr="006C2A17">
        <w:rPr>
          <w:rFonts w:ascii="Arial" w:hAnsi="Arial" w:cs="Arial"/>
          <w:b/>
          <w:sz w:val="20"/>
          <w:szCs w:val="20"/>
          <w:u w:val="single"/>
        </w:rPr>
        <w:t>Özel Nitelikli Veri</w:t>
      </w:r>
      <w:r w:rsidRPr="006C2A17">
        <w:rPr>
          <w:rFonts w:ascii="Arial" w:hAnsi="Arial" w:cs="Arial"/>
          <w:sz w:val="20"/>
          <w:szCs w:val="20"/>
        </w:rPr>
        <w:t>: Irk</w:t>
      </w:r>
      <w:r w:rsidR="00A26B5F" w:rsidRPr="006C2A17">
        <w:rPr>
          <w:rFonts w:ascii="Arial" w:hAnsi="Arial" w:cs="Arial"/>
          <w:sz w:val="20"/>
          <w:szCs w:val="20"/>
        </w:rPr>
        <w:t>,</w:t>
      </w:r>
      <w:r w:rsidRPr="006C2A17">
        <w:rPr>
          <w:rFonts w:ascii="Arial" w:hAnsi="Arial" w:cs="Arial"/>
          <w:sz w:val="20"/>
          <w:szCs w:val="20"/>
        </w:rPr>
        <w:t xml:space="preserve"> etnik köken</w:t>
      </w:r>
      <w:r w:rsidR="00A26B5F" w:rsidRPr="006C2A17">
        <w:rPr>
          <w:rFonts w:ascii="Arial" w:hAnsi="Arial" w:cs="Arial"/>
          <w:sz w:val="20"/>
          <w:szCs w:val="20"/>
        </w:rPr>
        <w:t>,</w:t>
      </w:r>
      <w:r w:rsidRPr="006C2A17">
        <w:rPr>
          <w:rFonts w:ascii="Arial" w:hAnsi="Arial" w:cs="Arial"/>
          <w:sz w:val="20"/>
          <w:szCs w:val="20"/>
        </w:rPr>
        <w:t xml:space="preserve"> siyasi </w:t>
      </w:r>
      <w:r w:rsidR="00A429AE" w:rsidRPr="006C2A17">
        <w:rPr>
          <w:rFonts w:ascii="Arial" w:hAnsi="Arial" w:cs="Arial"/>
          <w:sz w:val="20"/>
          <w:szCs w:val="20"/>
        </w:rPr>
        <w:t>düşünce, felsefi</w:t>
      </w:r>
      <w:r w:rsidR="00A26B5F" w:rsidRPr="006C2A17">
        <w:rPr>
          <w:rFonts w:ascii="Arial" w:hAnsi="Arial" w:cs="Arial"/>
          <w:sz w:val="20"/>
          <w:szCs w:val="20"/>
        </w:rPr>
        <w:t xml:space="preserve"> </w:t>
      </w:r>
      <w:proofErr w:type="spellStart"/>
      <w:proofErr w:type="gramStart"/>
      <w:r w:rsidR="00A26B5F" w:rsidRPr="006C2A17">
        <w:rPr>
          <w:rFonts w:ascii="Arial" w:hAnsi="Arial" w:cs="Arial"/>
          <w:sz w:val="20"/>
          <w:szCs w:val="20"/>
        </w:rPr>
        <w:t>inan</w:t>
      </w:r>
      <w:r w:rsidRPr="006C2A17">
        <w:rPr>
          <w:rFonts w:ascii="Arial" w:hAnsi="Arial" w:cs="Arial"/>
          <w:sz w:val="20"/>
          <w:szCs w:val="20"/>
        </w:rPr>
        <w:t>ç</w:t>
      </w:r>
      <w:r w:rsidR="00A26B5F" w:rsidRPr="006C2A17">
        <w:rPr>
          <w:rFonts w:ascii="Arial" w:hAnsi="Arial" w:cs="Arial"/>
          <w:sz w:val="20"/>
          <w:szCs w:val="20"/>
        </w:rPr>
        <w:t>,din</w:t>
      </w:r>
      <w:proofErr w:type="gramEnd"/>
      <w:r w:rsidR="00A26B5F" w:rsidRPr="006C2A17">
        <w:rPr>
          <w:rFonts w:ascii="Arial" w:hAnsi="Arial" w:cs="Arial"/>
          <w:sz w:val="20"/>
          <w:szCs w:val="20"/>
        </w:rPr>
        <w:t>,mezhe</w:t>
      </w:r>
      <w:r w:rsidRPr="006C2A17">
        <w:rPr>
          <w:rFonts w:ascii="Arial" w:hAnsi="Arial" w:cs="Arial"/>
          <w:sz w:val="20"/>
          <w:szCs w:val="20"/>
        </w:rPr>
        <w:t>p</w:t>
      </w:r>
      <w:proofErr w:type="spellEnd"/>
      <w:r w:rsidRPr="006C2A17">
        <w:rPr>
          <w:rFonts w:ascii="Arial" w:hAnsi="Arial" w:cs="Arial"/>
          <w:sz w:val="20"/>
          <w:szCs w:val="20"/>
        </w:rPr>
        <w:t xml:space="preserve">, kılık ve kıyafet, </w:t>
      </w:r>
      <w:r w:rsidR="00A429AE" w:rsidRPr="006C2A17">
        <w:rPr>
          <w:rFonts w:ascii="Arial" w:hAnsi="Arial" w:cs="Arial"/>
          <w:sz w:val="20"/>
          <w:szCs w:val="20"/>
        </w:rPr>
        <w:t>dernek, vakıf</w:t>
      </w:r>
      <w:r w:rsidR="00A26B5F" w:rsidRPr="006C2A17">
        <w:rPr>
          <w:rFonts w:ascii="Arial" w:hAnsi="Arial" w:cs="Arial"/>
          <w:sz w:val="20"/>
          <w:szCs w:val="20"/>
        </w:rPr>
        <w:t xml:space="preserve"> ya da sendika üyelikleri,sağlı</w:t>
      </w:r>
      <w:r w:rsidRPr="006C2A17">
        <w:rPr>
          <w:rFonts w:ascii="Arial" w:hAnsi="Arial" w:cs="Arial"/>
          <w:sz w:val="20"/>
          <w:szCs w:val="20"/>
        </w:rPr>
        <w:t>k</w:t>
      </w:r>
      <w:r w:rsidR="00A26B5F" w:rsidRPr="006C2A17">
        <w:rPr>
          <w:rFonts w:ascii="Arial" w:hAnsi="Arial" w:cs="Arial"/>
          <w:sz w:val="20"/>
          <w:szCs w:val="20"/>
        </w:rPr>
        <w:t xml:space="preserve">,cinsel </w:t>
      </w:r>
      <w:proofErr w:type="spellStart"/>
      <w:r w:rsidR="00A26B5F" w:rsidRPr="006C2A17">
        <w:rPr>
          <w:rFonts w:ascii="Arial" w:hAnsi="Arial" w:cs="Arial"/>
          <w:sz w:val="20"/>
          <w:szCs w:val="20"/>
        </w:rPr>
        <w:t>hayat,ceza</w:t>
      </w:r>
      <w:proofErr w:type="spellEnd"/>
      <w:r w:rsidR="00A26B5F" w:rsidRPr="006C2A17">
        <w:rPr>
          <w:rFonts w:ascii="Arial" w:hAnsi="Arial" w:cs="Arial"/>
          <w:sz w:val="20"/>
          <w:szCs w:val="20"/>
        </w:rPr>
        <w:t xml:space="preserve"> mahkumiyeti ve güvenlik tedbirleri</w:t>
      </w:r>
      <w:r w:rsidR="000E49E9" w:rsidRPr="006C2A17">
        <w:rPr>
          <w:rFonts w:ascii="Arial" w:hAnsi="Arial" w:cs="Arial"/>
          <w:sz w:val="20"/>
          <w:szCs w:val="20"/>
        </w:rPr>
        <w:t xml:space="preserve"> ile</w:t>
      </w:r>
      <w:r w:rsidR="00A12719">
        <w:rPr>
          <w:rFonts w:ascii="Arial" w:hAnsi="Arial" w:cs="Arial"/>
          <w:sz w:val="20"/>
          <w:szCs w:val="20"/>
        </w:rPr>
        <w:t xml:space="preserve"> </w:t>
      </w:r>
      <w:r w:rsidR="00A26B5F" w:rsidRPr="006C2A17">
        <w:rPr>
          <w:rFonts w:ascii="Arial" w:hAnsi="Arial" w:cs="Arial"/>
          <w:sz w:val="20"/>
          <w:szCs w:val="20"/>
        </w:rPr>
        <w:t>biyometrik verilere ilişkin verileri ifade etmektedir.</w:t>
      </w:r>
    </w:p>
    <w:p w:rsidR="00A26B5F" w:rsidRPr="006C2A17" w:rsidRDefault="00A26B5F" w:rsidP="006C2A17">
      <w:pPr>
        <w:jc w:val="both"/>
        <w:rPr>
          <w:rFonts w:ascii="Arial" w:hAnsi="Arial" w:cs="Arial"/>
          <w:sz w:val="20"/>
          <w:szCs w:val="20"/>
        </w:rPr>
      </w:pPr>
      <w:r w:rsidRPr="006C2A17">
        <w:rPr>
          <w:rFonts w:ascii="Arial" w:hAnsi="Arial" w:cs="Arial"/>
          <w:b/>
          <w:sz w:val="20"/>
          <w:szCs w:val="20"/>
          <w:u w:val="single"/>
        </w:rPr>
        <w:t>Kişisel Verinin İşlenmesi</w:t>
      </w:r>
      <w:r w:rsidRPr="006C2A17">
        <w:rPr>
          <w:rFonts w:ascii="Arial" w:hAnsi="Arial" w:cs="Arial"/>
          <w:sz w:val="20"/>
          <w:szCs w:val="20"/>
        </w:rPr>
        <w:t>: Kişisel verilerin tamamen veya kısmen otomatik olan ya da herhangi bir veri kayıt sisteminin parçası olmak kaydıyla otomatik olmayan yollarla elde edilmesi,</w:t>
      </w:r>
      <w:r w:rsidR="00D40B9B">
        <w:rPr>
          <w:rFonts w:ascii="Arial" w:hAnsi="Arial" w:cs="Arial"/>
          <w:sz w:val="20"/>
          <w:szCs w:val="20"/>
        </w:rPr>
        <w:t xml:space="preserve"> </w:t>
      </w:r>
      <w:r w:rsidRPr="006C2A17">
        <w:rPr>
          <w:rFonts w:ascii="Arial" w:hAnsi="Arial" w:cs="Arial"/>
          <w:sz w:val="20"/>
          <w:szCs w:val="20"/>
        </w:rPr>
        <w:t>kaydedilmesi,</w:t>
      </w:r>
      <w:r w:rsidR="00D40B9B">
        <w:rPr>
          <w:rFonts w:ascii="Arial" w:hAnsi="Arial" w:cs="Arial"/>
          <w:sz w:val="20"/>
          <w:szCs w:val="20"/>
        </w:rPr>
        <w:t xml:space="preserve"> </w:t>
      </w:r>
      <w:r w:rsidRPr="006C2A17">
        <w:rPr>
          <w:rFonts w:ascii="Arial" w:hAnsi="Arial" w:cs="Arial"/>
          <w:sz w:val="20"/>
          <w:szCs w:val="20"/>
        </w:rPr>
        <w:t>depolanması,</w:t>
      </w:r>
      <w:r w:rsidR="00D40B9B">
        <w:rPr>
          <w:rFonts w:ascii="Arial" w:hAnsi="Arial" w:cs="Arial"/>
          <w:sz w:val="20"/>
          <w:szCs w:val="20"/>
        </w:rPr>
        <w:t xml:space="preserve"> </w:t>
      </w:r>
      <w:r w:rsidRPr="006C2A17">
        <w:rPr>
          <w:rFonts w:ascii="Arial" w:hAnsi="Arial" w:cs="Arial"/>
          <w:sz w:val="20"/>
          <w:szCs w:val="20"/>
        </w:rPr>
        <w:t>muhafaza edi</w:t>
      </w:r>
      <w:r w:rsidR="00665CEE" w:rsidRPr="006C2A17">
        <w:rPr>
          <w:rFonts w:ascii="Arial" w:hAnsi="Arial" w:cs="Arial"/>
          <w:sz w:val="20"/>
          <w:szCs w:val="20"/>
        </w:rPr>
        <w:t>l</w:t>
      </w:r>
      <w:r w:rsidRPr="006C2A17">
        <w:rPr>
          <w:rFonts w:ascii="Arial" w:hAnsi="Arial" w:cs="Arial"/>
          <w:sz w:val="20"/>
          <w:szCs w:val="20"/>
        </w:rPr>
        <w:t>mesi,</w:t>
      </w:r>
      <w:r w:rsidR="00D40B9B">
        <w:rPr>
          <w:rFonts w:ascii="Arial" w:hAnsi="Arial" w:cs="Arial"/>
          <w:sz w:val="20"/>
          <w:szCs w:val="20"/>
        </w:rPr>
        <w:t xml:space="preserve"> </w:t>
      </w:r>
      <w:r w:rsidRPr="006C2A17">
        <w:rPr>
          <w:rFonts w:ascii="Arial" w:hAnsi="Arial" w:cs="Arial"/>
          <w:sz w:val="20"/>
          <w:szCs w:val="20"/>
        </w:rPr>
        <w:t>değiştirilmesi,</w:t>
      </w:r>
      <w:r w:rsidR="00D40B9B">
        <w:rPr>
          <w:rFonts w:ascii="Arial" w:hAnsi="Arial" w:cs="Arial"/>
          <w:sz w:val="20"/>
          <w:szCs w:val="20"/>
        </w:rPr>
        <w:t xml:space="preserve"> </w:t>
      </w:r>
      <w:r w:rsidRPr="006C2A17">
        <w:rPr>
          <w:rFonts w:ascii="Arial" w:hAnsi="Arial" w:cs="Arial"/>
          <w:sz w:val="20"/>
          <w:szCs w:val="20"/>
        </w:rPr>
        <w:t>yeniden düzenlenmesi,</w:t>
      </w:r>
      <w:r w:rsidR="00D40B9B">
        <w:rPr>
          <w:rFonts w:ascii="Arial" w:hAnsi="Arial" w:cs="Arial"/>
          <w:sz w:val="20"/>
          <w:szCs w:val="20"/>
        </w:rPr>
        <w:t xml:space="preserve"> </w:t>
      </w:r>
      <w:r w:rsidRPr="006C2A17">
        <w:rPr>
          <w:rFonts w:ascii="Arial" w:hAnsi="Arial" w:cs="Arial"/>
          <w:sz w:val="20"/>
          <w:szCs w:val="20"/>
        </w:rPr>
        <w:t>açıklanması,</w:t>
      </w:r>
      <w:r w:rsidR="00D40B9B">
        <w:rPr>
          <w:rFonts w:ascii="Arial" w:hAnsi="Arial" w:cs="Arial"/>
          <w:sz w:val="20"/>
          <w:szCs w:val="20"/>
        </w:rPr>
        <w:t xml:space="preserve"> </w:t>
      </w:r>
      <w:r w:rsidRPr="006C2A17">
        <w:rPr>
          <w:rFonts w:ascii="Arial" w:hAnsi="Arial" w:cs="Arial"/>
          <w:sz w:val="20"/>
          <w:szCs w:val="20"/>
        </w:rPr>
        <w:t>aktarılması,</w:t>
      </w:r>
      <w:r w:rsidR="00D40B9B">
        <w:rPr>
          <w:rFonts w:ascii="Arial" w:hAnsi="Arial" w:cs="Arial"/>
          <w:sz w:val="20"/>
          <w:szCs w:val="20"/>
        </w:rPr>
        <w:t xml:space="preserve"> </w:t>
      </w:r>
      <w:r w:rsidRPr="006C2A17">
        <w:rPr>
          <w:rFonts w:ascii="Arial" w:hAnsi="Arial" w:cs="Arial"/>
          <w:sz w:val="20"/>
          <w:szCs w:val="20"/>
        </w:rPr>
        <w:t>devralınması,</w:t>
      </w:r>
      <w:r w:rsidR="00D40B9B">
        <w:rPr>
          <w:rFonts w:ascii="Arial" w:hAnsi="Arial" w:cs="Arial"/>
          <w:sz w:val="20"/>
          <w:szCs w:val="20"/>
        </w:rPr>
        <w:t xml:space="preserve"> </w:t>
      </w:r>
      <w:r w:rsidRPr="006C2A17">
        <w:rPr>
          <w:rFonts w:ascii="Arial" w:hAnsi="Arial" w:cs="Arial"/>
          <w:sz w:val="20"/>
          <w:szCs w:val="20"/>
        </w:rPr>
        <w:t>elde edilebilir hale getirilmesi,</w:t>
      </w:r>
      <w:r w:rsidR="00D40B9B">
        <w:rPr>
          <w:rFonts w:ascii="Arial" w:hAnsi="Arial" w:cs="Arial"/>
          <w:sz w:val="20"/>
          <w:szCs w:val="20"/>
        </w:rPr>
        <w:t xml:space="preserve"> </w:t>
      </w:r>
      <w:r w:rsidRPr="006C2A17">
        <w:rPr>
          <w:rFonts w:ascii="Arial" w:hAnsi="Arial" w:cs="Arial"/>
          <w:sz w:val="20"/>
          <w:szCs w:val="20"/>
        </w:rPr>
        <w:t>sınıflandırılması ya da kullanılmasının engellenmesi gibi veriler üzerinde gerçekleştirilen her türlü işlemdir.</w:t>
      </w:r>
    </w:p>
    <w:p w:rsidR="00A26B5F" w:rsidRPr="006C2A17" w:rsidRDefault="00A26B5F" w:rsidP="006C2A17">
      <w:pPr>
        <w:jc w:val="both"/>
        <w:rPr>
          <w:rFonts w:ascii="Arial" w:hAnsi="Arial" w:cs="Arial"/>
          <w:sz w:val="20"/>
          <w:szCs w:val="20"/>
        </w:rPr>
      </w:pPr>
      <w:r w:rsidRPr="006C2A17">
        <w:rPr>
          <w:rFonts w:ascii="Arial" w:hAnsi="Arial" w:cs="Arial"/>
          <w:b/>
          <w:sz w:val="20"/>
          <w:szCs w:val="20"/>
          <w:u w:val="single"/>
        </w:rPr>
        <w:t>Kişisel Verilerinizin İşlenme Amaçları ve Hukuki Sebepleri:</w:t>
      </w:r>
      <w:r w:rsidRPr="006C2A17">
        <w:rPr>
          <w:rFonts w:ascii="Arial" w:hAnsi="Arial" w:cs="Arial"/>
          <w:sz w:val="20"/>
          <w:szCs w:val="20"/>
        </w:rPr>
        <w:t xml:space="preserve"> Kişisel verileriniz hukuka ve iyi niyete uygun olarak </w:t>
      </w:r>
      <w:r w:rsidR="00592845" w:rsidRPr="006C2A17">
        <w:rPr>
          <w:rFonts w:ascii="Arial" w:hAnsi="Arial" w:cs="Arial"/>
          <w:sz w:val="20"/>
          <w:szCs w:val="20"/>
        </w:rPr>
        <w:t>belirli, açık</w:t>
      </w:r>
      <w:r w:rsidRPr="006C2A17">
        <w:rPr>
          <w:rFonts w:ascii="Arial" w:hAnsi="Arial" w:cs="Arial"/>
          <w:sz w:val="20"/>
          <w:szCs w:val="20"/>
        </w:rPr>
        <w:t xml:space="preserve"> ve meşru amaçlar için sınırlı ve ölçülü şekilde işlenmekt</w:t>
      </w:r>
      <w:r w:rsidR="000D27A5" w:rsidRPr="006C2A17">
        <w:rPr>
          <w:rFonts w:ascii="Arial" w:hAnsi="Arial" w:cs="Arial"/>
          <w:sz w:val="20"/>
          <w:szCs w:val="20"/>
        </w:rPr>
        <w:t xml:space="preserve">edir. </w:t>
      </w:r>
      <w:r w:rsidR="00DB5E7A" w:rsidRPr="006C2A17">
        <w:rPr>
          <w:rFonts w:ascii="Arial" w:hAnsi="Arial" w:cs="Arial"/>
          <w:sz w:val="20"/>
          <w:szCs w:val="20"/>
        </w:rPr>
        <w:t>İşlenen veriler ve işlenme amaçları aşağıdaki tabloda gösterilmiştir;</w:t>
      </w:r>
    </w:p>
    <w:tbl>
      <w:tblPr>
        <w:tblStyle w:val="TabloKlavuzu"/>
        <w:tblW w:w="0" w:type="auto"/>
        <w:tblLook w:val="04A0" w:firstRow="1" w:lastRow="0" w:firstColumn="1" w:lastColumn="0" w:noHBand="0" w:noVBand="1"/>
      </w:tblPr>
      <w:tblGrid>
        <w:gridCol w:w="2781"/>
        <w:gridCol w:w="6933"/>
      </w:tblGrid>
      <w:tr w:rsidR="00C73584" w:rsidRPr="006C2A17" w:rsidTr="000B53F6">
        <w:trPr>
          <w:trHeight w:val="702"/>
        </w:trPr>
        <w:tc>
          <w:tcPr>
            <w:tcW w:w="2781" w:type="dxa"/>
            <w:noWrap/>
            <w:hideMark/>
          </w:tcPr>
          <w:p w:rsidR="00C73584" w:rsidRPr="006C2A17" w:rsidRDefault="00C73584" w:rsidP="00053306">
            <w:pPr>
              <w:rPr>
                <w:rFonts w:ascii="Arial" w:hAnsi="Arial" w:cs="Arial"/>
                <w:b/>
                <w:bCs/>
                <w:i/>
                <w:iCs/>
                <w:sz w:val="20"/>
                <w:szCs w:val="20"/>
              </w:rPr>
            </w:pPr>
            <w:r w:rsidRPr="006C2A17">
              <w:rPr>
                <w:rFonts w:ascii="Arial" w:hAnsi="Arial" w:cs="Arial"/>
                <w:b/>
                <w:bCs/>
                <w:i/>
                <w:iCs/>
                <w:sz w:val="20"/>
                <w:szCs w:val="20"/>
              </w:rPr>
              <w:t>İŞLENEN KİŞİSEL VERİ</w:t>
            </w:r>
            <w:r w:rsidR="00A12719">
              <w:rPr>
                <w:rFonts w:ascii="Arial" w:hAnsi="Arial" w:cs="Arial"/>
                <w:b/>
                <w:bCs/>
                <w:i/>
                <w:iCs/>
                <w:sz w:val="20"/>
                <w:szCs w:val="20"/>
              </w:rPr>
              <w:t>/ÖZEL NİTELİKTE KİŞİSEL VERİ</w:t>
            </w:r>
          </w:p>
        </w:tc>
        <w:tc>
          <w:tcPr>
            <w:tcW w:w="6933" w:type="dxa"/>
            <w:noWrap/>
            <w:hideMark/>
          </w:tcPr>
          <w:p w:rsidR="00644294" w:rsidRDefault="00C73584" w:rsidP="00A429AE">
            <w:pPr>
              <w:rPr>
                <w:rFonts w:ascii="Arial" w:hAnsi="Arial" w:cs="Arial"/>
                <w:b/>
                <w:bCs/>
                <w:i/>
                <w:iCs/>
                <w:sz w:val="20"/>
                <w:szCs w:val="20"/>
              </w:rPr>
            </w:pPr>
            <w:r w:rsidRPr="006C2A17">
              <w:rPr>
                <w:rFonts w:ascii="Arial" w:hAnsi="Arial" w:cs="Arial"/>
                <w:b/>
                <w:bCs/>
                <w:i/>
                <w:iCs/>
                <w:sz w:val="20"/>
                <w:szCs w:val="20"/>
              </w:rPr>
              <w:t>KİŞİSEL VERİ</w:t>
            </w:r>
            <w:r w:rsidR="00A12719">
              <w:rPr>
                <w:rFonts w:ascii="Arial" w:hAnsi="Arial" w:cs="Arial"/>
                <w:b/>
                <w:bCs/>
                <w:i/>
                <w:iCs/>
                <w:sz w:val="20"/>
                <w:szCs w:val="20"/>
              </w:rPr>
              <w:t xml:space="preserve">LERİN VE ÖZEL NİTELİKTEKİ KİŞİSEL </w:t>
            </w:r>
            <w:r w:rsidR="006D5030">
              <w:rPr>
                <w:rFonts w:ascii="Arial" w:hAnsi="Arial" w:cs="Arial"/>
                <w:b/>
                <w:bCs/>
                <w:i/>
                <w:iCs/>
                <w:sz w:val="20"/>
                <w:szCs w:val="20"/>
              </w:rPr>
              <w:t xml:space="preserve">VERİLERİN </w:t>
            </w:r>
            <w:r w:rsidR="006D5030" w:rsidRPr="006C2A17">
              <w:rPr>
                <w:rFonts w:ascii="Arial" w:hAnsi="Arial" w:cs="Arial"/>
                <w:b/>
                <w:bCs/>
                <w:i/>
                <w:iCs/>
                <w:sz w:val="20"/>
                <w:szCs w:val="20"/>
              </w:rPr>
              <w:t>İŞLENME</w:t>
            </w:r>
            <w:ins w:id="0" w:author="Gülcan SAVAŞ KYS " w:date="2019-06-24T08:48:00Z">
              <w:r w:rsidR="005C1E35">
                <w:rPr>
                  <w:rFonts w:ascii="Arial" w:hAnsi="Arial" w:cs="Arial"/>
                  <w:b/>
                  <w:bCs/>
                  <w:i/>
                  <w:iCs/>
                  <w:sz w:val="20"/>
                  <w:szCs w:val="20"/>
                </w:rPr>
                <w:t xml:space="preserve"> </w:t>
              </w:r>
            </w:ins>
            <w:r w:rsidR="005C1E35" w:rsidRPr="006C2A17">
              <w:rPr>
                <w:rFonts w:ascii="Arial" w:hAnsi="Arial" w:cs="Arial"/>
                <w:b/>
                <w:bCs/>
                <w:i/>
                <w:iCs/>
                <w:sz w:val="20"/>
                <w:szCs w:val="20"/>
              </w:rPr>
              <w:t>AMACI</w:t>
            </w:r>
            <w:r w:rsidR="005C1E35">
              <w:rPr>
                <w:rFonts w:ascii="Arial" w:hAnsi="Arial" w:cs="Arial"/>
                <w:b/>
                <w:bCs/>
                <w:i/>
                <w:iCs/>
                <w:sz w:val="20"/>
                <w:szCs w:val="20"/>
              </w:rPr>
              <w:t xml:space="preserve"> YA</w:t>
            </w:r>
            <w:ins w:id="1" w:author="Gülcan SAVAŞ KYS " w:date="2019-06-24T08:48:00Z">
              <w:r w:rsidR="005C1E35">
                <w:rPr>
                  <w:rFonts w:ascii="Arial" w:hAnsi="Arial" w:cs="Arial"/>
                  <w:b/>
                  <w:bCs/>
                  <w:i/>
                  <w:iCs/>
                  <w:sz w:val="20"/>
                  <w:szCs w:val="20"/>
                </w:rPr>
                <w:t xml:space="preserve"> </w:t>
              </w:r>
            </w:ins>
            <w:r w:rsidR="005C1E35">
              <w:rPr>
                <w:rFonts w:ascii="Arial" w:hAnsi="Arial" w:cs="Arial"/>
                <w:b/>
                <w:bCs/>
                <w:i/>
                <w:iCs/>
                <w:sz w:val="20"/>
                <w:szCs w:val="20"/>
              </w:rPr>
              <w:t>DA</w:t>
            </w:r>
            <w:r w:rsidR="00A12719">
              <w:rPr>
                <w:rFonts w:ascii="Arial" w:hAnsi="Arial" w:cs="Arial"/>
                <w:b/>
                <w:bCs/>
                <w:i/>
                <w:iCs/>
                <w:sz w:val="20"/>
                <w:szCs w:val="20"/>
              </w:rPr>
              <w:t xml:space="preserve"> KISACA “İŞLENME AMACI” BAŞLIĞI KULLANILABİLİR. </w:t>
            </w:r>
          </w:p>
        </w:tc>
      </w:tr>
      <w:tr w:rsidR="00C73584" w:rsidRPr="006C2A17" w:rsidTr="000B53F6">
        <w:trPr>
          <w:trHeight w:val="702"/>
        </w:trPr>
        <w:tc>
          <w:tcPr>
            <w:tcW w:w="2781" w:type="dxa"/>
            <w:noWrap/>
            <w:hideMark/>
          </w:tcPr>
          <w:p w:rsidR="00C73584" w:rsidRPr="006C2A17" w:rsidRDefault="00C73584">
            <w:pPr>
              <w:rPr>
                <w:rFonts w:ascii="Arial" w:hAnsi="Arial" w:cs="Arial"/>
                <w:sz w:val="20"/>
                <w:szCs w:val="20"/>
              </w:rPr>
            </w:pPr>
            <w:r w:rsidRPr="006C2A17">
              <w:rPr>
                <w:rFonts w:ascii="Arial" w:hAnsi="Arial" w:cs="Arial"/>
                <w:sz w:val="20"/>
                <w:szCs w:val="20"/>
              </w:rPr>
              <w:t>Diploma Bilgisi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Çalışanlar için iş akdi ve mevzuattan kaynaklı yükümlülüklerin yerine getirilmesi / Eğitim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Nüfus Cüzdanı Bilgileri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Çalışanlar için iş akdi ve mevzuattan kaynaklı yükümlülüklerin yerine getirilmesi / Çalışanlar için yan haklar ve menfaatleri süreçlerinin yürütülmesi/ Eğitim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Ehliyet Fotokopisi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Çalışanlar için iş akdi ve mevzuattan kaynaklı yükümlülüklerin yerine getirilmesi/ Eğitim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Fotoğraf</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 / İnsan kaynakları süreçlerinin planlanması/ Eğitim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Aile Bireyleri ve Yakın Bilgisi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Çalışanlar için iş akdi ve mevzuattan kaynaklı yükümlülüklerin yerine getirilmesi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Adres Bilgisi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Çalışanlar için iş akdi ve mevzuattan kaynaklı yükümlülüklerin yerine getirilmesi/İletişim faaliyetlerinin yürütülmesi / Çalışan Adayı /Stajyer/Öğrenci Seçme ve Yerleştirme Sonuçlarının Yürütülmesi / Çalışan Adaylarının Başvuru Süreçlerinin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Askerlik Durum Belgesi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İnsan kaynakları faaliyetlerinin planlanması</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Kan Grubu Bilgisi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İş sağlığı / güvenliği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Bakmakla Yükümlü Olunan Aile Fertleri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Çalışanlar için iş akdi ve mevzuattan kaynaklı yükümlülüklerin yerine getirilmesi</w:t>
            </w:r>
          </w:p>
        </w:tc>
      </w:tr>
      <w:tr w:rsidR="000B53F6" w:rsidRPr="006C2A17" w:rsidTr="000B53F6">
        <w:trPr>
          <w:trHeight w:val="702"/>
        </w:trPr>
        <w:tc>
          <w:tcPr>
            <w:tcW w:w="2781" w:type="dxa"/>
            <w:hideMark/>
          </w:tcPr>
          <w:p w:rsidR="0062315B" w:rsidRDefault="0062315B">
            <w:pPr>
              <w:rPr>
                <w:rFonts w:ascii="Arial" w:hAnsi="Arial" w:cs="Arial"/>
                <w:b/>
                <w:bCs/>
                <w:i/>
                <w:iCs/>
                <w:sz w:val="20"/>
                <w:szCs w:val="20"/>
              </w:rPr>
            </w:pPr>
          </w:p>
          <w:p w:rsidR="0062315B" w:rsidRDefault="0062315B">
            <w:pPr>
              <w:rPr>
                <w:rFonts w:ascii="Arial" w:hAnsi="Arial" w:cs="Arial"/>
                <w:b/>
                <w:bCs/>
                <w:i/>
                <w:iCs/>
                <w:sz w:val="20"/>
                <w:szCs w:val="20"/>
              </w:rPr>
            </w:pPr>
          </w:p>
          <w:p w:rsidR="0062315B" w:rsidRDefault="0062315B">
            <w:pPr>
              <w:rPr>
                <w:rFonts w:ascii="Arial" w:hAnsi="Arial" w:cs="Arial"/>
                <w:b/>
                <w:bCs/>
                <w:i/>
                <w:iCs/>
                <w:sz w:val="20"/>
                <w:szCs w:val="20"/>
              </w:rPr>
            </w:pPr>
          </w:p>
          <w:p w:rsidR="0062315B" w:rsidRDefault="0062315B">
            <w:pPr>
              <w:rPr>
                <w:rFonts w:ascii="Arial" w:hAnsi="Arial" w:cs="Arial"/>
                <w:b/>
                <w:bCs/>
                <w:i/>
                <w:iCs/>
                <w:sz w:val="20"/>
                <w:szCs w:val="20"/>
              </w:rPr>
            </w:pPr>
          </w:p>
          <w:p w:rsidR="00D40B9B" w:rsidRDefault="00D40B9B">
            <w:pPr>
              <w:rPr>
                <w:rFonts w:ascii="Arial" w:hAnsi="Arial" w:cs="Arial"/>
                <w:b/>
                <w:bCs/>
                <w:i/>
                <w:iCs/>
                <w:sz w:val="20"/>
                <w:szCs w:val="20"/>
              </w:rPr>
            </w:pPr>
          </w:p>
          <w:p w:rsidR="0062315B" w:rsidRDefault="0062315B">
            <w:pPr>
              <w:rPr>
                <w:rFonts w:ascii="Arial" w:hAnsi="Arial" w:cs="Arial"/>
                <w:b/>
                <w:bCs/>
                <w:i/>
                <w:iCs/>
                <w:sz w:val="20"/>
                <w:szCs w:val="20"/>
              </w:rPr>
            </w:pPr>
          </w:p>
          <w:p w:rsidR="000B53F6" w:rsidRPr="006C2A17" w:rsidRDefault="000B53F6">
            <w:pPr>
              <w:rPr>
                <w:rFonts w:ascii="Arial" w:hAnsi="Arial" w:cs="Arial"/>
                <w:sz w:val="20"/>
                <w:szCs w:val="20"/>
              </w:rPr>
            </w:pPr>
            <w:r w:rsidRPr="006C2A17">
              <w:rPr>
                <w:rFonts w:ascii="Arial" w:hAnsi="Arial" w:cs="Arial"/>
                <w:b/>
                <w:bCs/>
                <w:i/>
                <w:iCs/>
                <w:sz w:val="20"/>
                <w:szCs w:val="20"/>
              </w:rPr>
              <w:lastRenderedPageBreak/>
              <w:t>İŞLENEN KİŞİSEL VERİ</w:t>
            </w:r>
          </w:p>
        </w:tc>
        <w:tc>
          <w:tcPr>
            <w:tcW w:w="6933" w:type="dxa"/>
            <w:hideMark/>
          </w:tcPr>
          <w:p w:rsidR="0062315B" w:rsidRDefault="0062315B">
            <w:pPr>
              <w:rPr>
                <w:rFonts w:ascii="Arial" w:hAnsi="Arial" w:cs="Arial"/>
                <w:b/>
                <w:bCs/>
                <w:i/>
                <w:iCs/>
                <w:sz w:val="20"/>
                <w:szCs w:val="20"/>
              </w:rPr>
            </w:pPr>
          </w:p>
          <w:p w:rsidR="0062315B" w:rsidRDefault="0062315B">
            <w:pPr>
              <w:rPr>
                <w:rFonts w:ascii="Arial" w:hAnsi="Arial" w:cs="Arial"/>
                <w:b/>
                <w:bCs/>
                <w:i/>
                <w:iCs/>
                <w:sz w:val="20"/>
                <w:szCs w:val="20"/>
              </w:rPr>
            </w:pPr>
          </w:p>
          <w:p w:rsidR="0062315B" w:rsidRDefault="0062315B">
            <w:pPr>
              <w:rPr>
                <w:rFonts w:ascii="Arial" w:hAnsi="Arial" w:cs="Arial"/>
                <w:b/>
                <w:bCs/>
                <w:i/>
                <w:iCs/>
                <w:sz w:val="20"/>
                <w:szCs w:val="20"/>
              </w:rPr>
            </w:pPr>
          </w:p>
          <w:p w:rsidR="00D40B9B" w:rsidRDefault="00D40B9B">
            <w:pPr>
              <w:rPr>
                <w:rFonts w:ascii="Arial" w:hAnsi="Arial" w:cs="Arial"/>
                <w:b/>
                <w:bCs/>
                <w:i/>
                <w:iCs/>
                <w:sz w:val="20"/>
                <w:szCs w:val="20"/>
              </w:rPr>
            </w:pPr>
          </w:p>
          <w:p w:rsidR="0062315B" w:rsidRDefault="0062315B">
            <w:pPr>
              <w:rPr>
                <w:rFonts w:ascii="Arial" w:hAnsi="Arial" w:cs="Arial"/>
                <w:b/>
                <w:bCs/>
                <w:i/>
                <w:iCs/>
                <w:sz w:val="20"/>
                <w:szCs w:val="20"/>
              </w:rPr>
            </w:pPr>
          </w:p>
          <w:p w:rsidR="0062315B" w:rsidRDefault="0062315B">
            <w:pPr>
              <w:rPr>
                <w:rFonts w:ascii="Arial" w:hAnsi="Arial" w:cs="Arial"/>
                <w:b/>
                <w:bCs/>
                <w:i/>
                <w:iCs/>
                <w:sz w:val="20"/>
                <w:szCs w:val="20"/>
              </w:rPr>
            </w:pPr>
          </w:p>
          <w:p w:rsidR="000B53F6" w:rsidRPr="006C2A17" w:rsidRDefault="000B53F6">
            <w:pPr>
              <w:rPr>
                <w:rFonts w:ascii="Arial" w:hAnsi="Arial" w:cs="Arial"/>
                <w:sz w:val="20"/>
                <w:szCs w:val="20"/>
              </w:rPr>
            </w:pPr>
            <w:r w:rsidRPr="006C2A17">
              <w:rPr>
                <w:rFonts w:ascii="Arial" w:hAnsi="Arial" w:cs="Arial"/>
                <w:b/>
                <w:bCs/>
                <w:i/>
                <w:iCs/>
                <w:sz w:val="20"/>
                <w:szCs w:val="20"/>
              </w:rPr>
              <w:lastRenderedPageBreak/>
              <w:t>İŞLENEN KİŞİSEL VERİ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lastRenderedPageBreak/>
              <w:t>SGK Hizmet Dökümü</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 xml:space="preserve">İnsan kaynakları faaliyetlerinin </w:t>
            </w:r>
            <w:proofErr w:type="spellStart"/>
            <w:proofErr w:type="gramStart"/>
            <w:r w:rsidRPr="006C2A17">
              <w:rPr>
                <w:rFonts w:ascii="Arial" w:hAnsi="Arial" w:cs="Arial"/>
                <w:sz w:val="20"/>
                <w:szCs w:val="20"/>
              </w:rPr>
              <w:t>planlanması</w:t>
            </w:r>
            <w:r w:rsidR="00EB622E">
              <w:rPr>
                <w:rFonts w:ascii="Arial" w:hAnsi="Arial" w:cs="Arial"/>
                <w:sz w:val="20"/>
                <w:szCs w:val="20"/>
              </w:rPr>
              <w:t>,bu</w:t>
            </w:r>
            <w:proofErr w:type="spellEnd"/>
            <w:proofErr w:type="gramEnd"/>
            <w:r w:rsidR="00EB622E">
              <w:rPr>
                <w:rFonts w:ascii="Arial" w:hAnsi="Arial" w:cs="Arial"/>
                <w:sz w:val="20"/>
                <w:szCs w:val="20"/>
              </w:rPr>
              <w:t xml:space="preserve"> kayıtlar ileriye dönük olarak alınması mı düşünülüyor? </w:t>
            </w:r>
            <w:proofErr w:type="gramStart"/>
            <w:r w:rsidR="00EB622E">
              <w:rPr>
                <w:rFonts w:ascii="Arial" w:hAnsi="Arial" w:cs="Arial"/>
                <w:sz w:val="20"/>
                <w:szCs w:val="20"/>
              </w:rPr>
              <w:t>(</w:t>
            </w:r>
            <w:proofErr w:type="gramEnd"/>
            <w:r w:rsidR="00EB622E">
              <w:rPr>
                <w:rFonts w:ascii="Arial" w:hAnsi="Arial" w:cs="Arial"/>
                <w:sz w:val="20"/>
                <w:szCs w:val="20"/>
              </w:rPr>
              <w:t xml:space="preserve">bunun ileriye dönük olduğunu belirtelim o zaman.  </w:t>
            </w:r>
            <w:proofErr w:type="gramStart"/>
            <w:r w:rsidR="00EB622E">
              <w:rPr>
                <w:rFonts w:ascii="Arial" w:hAnsi="Arial" w:cs="Arial"/>
                <w:sz w:val="20"/>
                <w:szCs w:val="20"/>
              </w:rPr>
              <w:t>sosyal</w:t>
            </w:r>
            <w:proofErr w:type="gramEnd"/>
            <w:r w:rsidR="00EB622E">
              <w:rPr>
                <w:rFonts w:ascii="Arial" w:hAnsi="Arial" w:cs="Arial"/>
                <w:sz w:val="20"/>
                <w:szCs w:val="20"/>
              </w:rPr>
              <w:t xml:space="preserve"> güvenlik hakkına ilişkin sorumlulukların ifası,</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Son İşyerinden Çalışma Belgesi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Çalışanlar için iş akdi ve mevzuattan kaynaklı yükümlülüklerin yerine getirilmesi / Faaliyetlerin mevzuata uygun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Banka Hesap Bilgileri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Çalışanlar için iş akdi ve mevzuattan kaynaklı yükümlülüklerin yerine getirilmesi / Çalışanlar için yan haklar ve menfaatleri süreçlerinin yürütülmesi / Faaliyetlerin mevzuata uygun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Telefon Numarası</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 Eğitim faaliyetlerinin yürütülmesi/ Çalışan Adayı /Stajyer/Öğrenci Seçme ve Yerleştirme Sonuçlarının Yürütülmesi / Çalışan Adaylarının Başvuru Süreçlerinin Yürütülmesi</w:t>
            </w:r>
            <w:r w:rsidR="00EB622E">
              <w:rPr>
                <w:rFonts w:ascii="Arial" w:hAnsi="Arial" w:cs="Arial"/>
                <w:sz w:val="20"/>
                <w:szCs w:val="20"/>
              </w:rPr>
              <w:t xml:space="preserve"> (Telefon numarası ile ÖSYM </w:t>
            </w:r>
            <w:proofErr w:type="spellStart"/>
            <w:r w:rsidR="00EB622E">
              <w:rPr>
                <w:rFonts w:ascii="Arial" w:hAnsi="Arial" w:cs="Arial"/>
                <w:sz w:val="20"/>
                <w:szCs w:val="20"/>
              </w:rPr>
              <w:t>nin</w:t>
            </w:r>
            <w:proofErr w:type="spellEnd"/>
            <w:r w:rsidR="00EB622E">
              <w:rPr>
                <w:rFonts w:ascii="Arial" w:hAnsi="Arial" w:cs="Arial"/>
                <w:sz w:val="20"/>
                <w:szCs w:val="20"/>
              </w:rPr>
              <w:t xml:space="preserve"> bağlantısını anlamadım)</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SSK Bilgisi</w:t>
            </w:r>
          </w:p>
        </w:tc>
        <w:tc>
          <w:tcPr>
            <w:tcW w:w="6933" w:type="dxa"/>
            <w:hideMark/>
          </w:tcPr>
          <w:p w:rsidR="00B02D37" w:rsidRDefault="00C73584" w:rsidP="00A429AE">
            <w:pPr>
              <w:rPr>
                <w:rFonts w:ascii="Arial" w:hAnsi="Arial" w:cs="Arial"/>
                <w:sz w:val="20"/>
                <w:szCs w:val="20"/>
              </w:rPr>
            </w:pPr>
            <w:r w:rsidRPr="006C2A17">
              <w:rPr>
                <w:rFonts w:ascii="Arial" w:hAnsi="Arial" w:cs="Arial"/>
                <w:sz w:val="20"/>
                <w:szCs w:val="20"/>
              </w:rPr>
              <w:t>Çalışanlar için iş akdi ve mevzuattan kaynaklı yükümlülüklerin yerine getirilmesi / Çalışanlar için yan haklar ve menfaatleri süreçlerinin yürütülmesi / Faaliyetlerin mevzuata uygun yürütülmesi</w:t>
            </w:r>
            <w:r w:rsidR="00EB622E">
              <w:rPr>
                <w:rFonts w:ascii="Arial" w:hAnsi="Arial" w:cs="Arial"/>
                <w:sz w:val="20"/>
                <w:szCs w:val="20"/>
              </w:rPr>
              <w:t xml:space="preserve"> Bu maddenin yukarıda SGK maddesi ile birleştirilmesi düşünülemez mi? </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İrtibat Kurulacak Kişiler</w:t>
            </w:r>
          </w:p>
        </w:tc>
        <w:tc>
          <w:tcPr>
            <w:tcW w:w="6933" w:type="dxa"/>
            <w:hideMark/>
          </w:tcPr>
          <w:p w:rsidR="00B02D37" w:rsidRDefault="00C73584" w:rsidP="00A429AE">
            <w:pPr>
              <w:rPr>
                <w:rFonts w:ascii="Arial" w:hAnsi="Arial" w:cs="Arial"/>
                <w:sz w:val="20"/>
                <w:szCs w:val="20"/>
              </w:rPr>
            </w:pPr>
            <w:r w:rsidRPr="006C2A17">
              <w:rPr>
                <w:rFonts w:ascii="Arial" w:hAnsi="Arial" w:cs="Arial"/>
                <w:sz w:val="20"/>
                <w:szCs w:val="20"/>
              </w:rPr>
              <w:t xml:space="preserve">İletişim faaliyetlerinin yürütülmesi/ </w:t>
            </w:r>
            <w:r w:rsidR="00EB622E">
              <w:rPr>
                <w:rFonts w:ascii="Arial" w:hAnsi="Arial" w:cs="Arial"/>
                <w:sz w:val="20"/>
                <w:szCs w:val="20"/>
              </w:rPr>
              <w:t xml:space="preserve">sağlık veya farklı acil durumlarda insani faaliyetlerin ve </w:t>
            </w:r>
            <w:r w:rsidRPr="006C2A17">
              <w:rPr>
                <w:rFonts w:ascii="Arial" w:hAnsi="Arial" w:cs="Arial"/>
                <w:sz w:val="20"/>
                <w:szCs w:val="20"/>
              </w:rPr>
              <w:t>Eğitim faaliyetlerinin yürütülmesi</w:t>
            </w:r>
            <w:r w:rsidR="00EB622E">
              <w:rPr>
                <w:rFonts w:ascii="Arial" w:hAnsi="Arial" w:cs="Arial"/>
                <w:sz w:val="20"/>
                <w:szCs w:val="20"/>
              </w:rPr>
              <w:t xml:space="preserve"> irtibat kişisinin eğitim ile alakasını anlamadım. </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Parmak İzi</w:t>
            </w:r>
          </w:p>
        </w:tc>
        <w:tc>
          <w:tcPr>
            <w:tcW w:w="6933" w:type="dxa"/>
            <w:hideMark/>
          </w:tcPr>
          <w:p w:rsidR="00A12719" w:rsidRPr="006C2A17" w:rsidRDefault="00C73584">
            <w:pPr>
              <w:rPr>
                <w:rFonts w:ascii="Arial" w:hAnsi="Arial" w:cs="Arial"/>
                <w:sz w:val="20"/>
                <w:szCs w:val="20"/>
              </w:rPr>
            </w:pPr>
            <w:r w:rsidRPr="006C2A17">
              <w:rPr>
                <w:rFonts w:ascii="Arial" w:hAnsi="Arial" w:cs="Arial"/>
                <w:sz w:val="20"/>
                <w:szCs w:val="20"/>
              </w:rPr>
              <w:t xml:space="preserve">Acil Durum Yönetimi Süreçlerinin yürütülmesi / Fiziksel </w:t>
            </w:r>
            <w:proofErr w:type="gramStart"/>
            <w:r w:rsidRPr="006C2A17">
              <w:rPr>
                <w:rFonts w:ascii="Arial" w:hAnsi="Arial" w:cs="Arial"/>
                <w:sz w:val="20"/>
                <w:szCs w:val="20"/>
              </w:rPr>
              <w:t>Mekan</w:t>
            </w:r>
            <w:proofErr w:type="gramEnd"/>
            <w:r w:rsidRPr="006C2A17">
              <w:rPr>
                <w:rFonts w:ascii="Arial" w:hAnsi="Arial" w:cs="Arial"/>
                <w:sz w:val="20"/>
                <w:szCs w:val="20"/>
              </w:rPr>
              <w:t xml:space="preserve"> Güvenliğinin Temini / Çalışanlar için yan haklar ve menfaatleri süreçlerinin yürütülmesi</w:t>
            </w:r>
            <w:r w:rsidR="00A12719">
              <w:rPr>
                <w:rFonts w:ascii="Arial" w:hAnsi="Arial" w:cs="Arial"/>
                <w:sz w:val="20"/>
                <w:szCs w:val="20"/>
              </w:rPr>
              <w:t xml:space="preserve"> BURAYA BİR DE YÜZ TANIMA SİSTEMİNE DAİR BİR KUTU DAHA EKLENMESİ GEREKİR. </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Kamera Kaydı</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 xml:space="preserve">Acil Durum Yönetimi Süreçlerinin yürütülmesi / Fiziksel </w:t>
            </w:r>
            <w:proofErr w:type="gramStart"/>
            <w:r w:rsidRPr="006C2A17">
              <w:rPr>
                <w:rFonts w:ascii="Arial" w:hAnsi="Arial" w:cs="Arial"/>
                <w:sz w:val="20"/>
                <w:szCs w:val="20"/>
              </w:rPr>
              <w:t>Mekan</w:t>
            </w:r>
            <w:proofErr w:type="gramEnd"/>
            <w:r w:rsidRPr="006C2A17">
              <w:rPr>
                <w:rFonts w:ascii="Arial" w:hAnsi="Arial" w:cs="Arial"/>
                <w:sz w:val="20"/>
                <w:szCs w:val="20"/>
              </w:rPr>
              <w:t xml:space="preserve"> Güvenliğinin Temini </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Elektronik Posta Adresi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Öğrenci Bilgileri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Çalışanlar için iş akdi ve mevzuattan kaynaklı yükümlülüklerin yerine getirilmesi/Faaliyetlerin mevzuata uygun yürütülmesi</w:t>
            </w:r>
          </w:p>
        </w:tc>
      </w:tr>
      <w:tr w:rsidR="00C73584" w:rsidRPr="006C2A17" w:rsidTr="000B53F6">
        <w:trPr>
          <w:trHeight w:val="702"/>
        </w:trPr>
        <w:tc>
          <w:tcPr>
            <w:tcW w:w="2781" w:type="dxa"/>
            <w:noWrap/>
            <w:hideMark/>
          </w:tcPr>
          <w:p w:rsidR="00C73584" w:rsidRPr="006C2A17" w:rsidRDefault="00C73584">
            <w:pPr>
              <w:rPr>
                <w:rFonts w:ascii="Arial" w:hAnsi="Arial" w:cs="Arial"/>
                <w:sz w:val="20"/>
                <w:szCs w:val="20"/>
              </w:rPr>
            </w:pPr>
            <w:r w:rsidRPr="006C2A17">
              <w:rPr>
                <w:rFonts w:ascii="Arial" w:hAnsi="Arial" w:cs="Arial"/>
                <w:sz w:val="20"/>
                <w:szCs w:val="20"/>
              </w:rPr>
              <w:t>Araç Plaka Bilgisi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 xml:space="preserve">Acil Durum Yönetimi Süreçlerinin yürütülmesi / Fiziksel </w:t>
            </w:r>
            <w:proofErr w:type="gramStart"/>
            <w:r w:rsidRPr="006C2A17">
              <w:rPr>
                <w:rFonts w:ascii="Arial" w:hAnsi="Arial" w:cs="Arial"/>
                <w:sz w:val="20"/>
                <w:szCs w:val="20"/>
              </w:rPr>
              <w:t>Mekan</w:t>
            </w:r>
            <w:proofErr w:type="gramEnd"/>
            <w:r w:rsidRPr="006C2A17">
              <w:rPr>
                <w:rFonts w:ascii="Arial" w:hAnsi="Arial" w:cs="Arial"/>
                <w:sz w:val="20"/>
                <w:szCs w:val="20"/>
              </w:rPr>
              <w:t xml:space="preserve"> Güvenliğinin Temini </w:t>
            </w:r>
          </w:p>
        </w:tc>
      </w:tr>
      <w:tr w:rsidR="00C73584" w:rsidRPr="006C2A17" w:rsidTr="000B53F6">
        <w:trPr>
          <w:trHeight w:val="702"/>
        </w:trPr>
        <w:tc>
          <w:tcPr>
            <w:tcW w:w="2781" w:type="dxa"/>
            <w:noWrap/>
            <w:hideMark/>
          </w:tcPr>
          <w:p w:rsidR="00C73584" w:rsidRPr="006C2A17" w:rsidRDefault="00C73584">
            <w:pPr>
              <w:rPr>
                <w:rFonts w:ascii="Arial" w:hAnsi="Arial" w:cs="Arial"/>
                <w:sz w:val="20"/>
                <w:szCs w:val="20"/>
              </w:rPr>
            </w:pPr>
            <w:r w:rsidRPr="006C2A17">
              <w:rPr>
                <w:rFonts w:ascii="Arial" w:hAnsi="Arial" w:cs="Arial"/>
                <w:sz w:val="20"/>
                <w:szCs w:val="20"/>
              </w:rPr>
              <w:t>Ad-</w:t>
            </w:r>
            <w:r w:rsidR="00592845" w:rsidRPr="006C2A17">
              <w:rPr>
                <w:rFonts w:ascii="Arial" w:hAnsi="Arial" w:cs="Arial"/>
                <w:sz w:val="20"/>
                <w:szCs w:val="20"/>
              </w:rPr>
              <w:t>Soyadı</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 xml:space="preserve">Çalışan Adayı /Stajyer/Öğrenci Seçme ve Yerleştirme Sonuçlarının Yürütülmesi / Çalışan Adaylarının Başvuru Süreçlerinin Yürütülmesi / Acil Durum Yönetimi Süreçlerinin yürütülmesi / Fiziksel </w:t>
            </w:r>
            <w:r w:rsidR="00592845" w:rsidRPr="006C2A17">
              <w:rPr>
                <w:rFonts w:ascii="Arial" w:hAnsi="Arial" w:cs="Arial"/>
                <w:sz w:val="20"/>
                <w:szCs w:val="20"/>
              </w:rPr>
              <w:t>Mekân</w:t>
            </w:r>
            <w:r w:rsidRPr="006C2A17">
              <w:rPr>
                <w:rFonts w:ascii="Arial" w:hAnsi="Arial" w:cs="Arial"/>
                <w:sz w:val="20"/>
                <w:szCs w:val="20"/>
              </w:rPr>
              <w:t xml:space="preserve"> Güvenliğinin Temini </w:t>
            </w:r>
          </w:p>
        </w:tc>
      </w:tr>
      <w:tr w:rsidR="00C73584" w:rsidRPr="006C2A17" w:rsidTr="000B53F6">
        <w:trPr>
          <w:trHeight w:val="702"/>
        </w:trPr>
        <w:tc>
          <w:tcPr>
            <w:tcW w:w="2781" w:type="dxa"/>
            <w:noWrap/>
            <w:hideMark/>
          </w:tcPr>
          <w:p w:rsidR="00C73584" w:rsidRPr="006C2A17" w:rsidRDefault="00C73584">
            <w:pPr>
              <w:rPr>
                <w:rFonts w:ascii="Arial" w:hAnsi="Arial" w:cs="Arial"/>
                <w:sz w:val="20"/>
                <w:szCs w:val="20"/>
              </w:rPr>
            </w:pPr>
            <w:r w:rsidRPr="006C2A17">
              <w:rPr>
                <w:rFonts w:ascii="Arial" w:hAnsi="Arial" w:cs="Arial"/>
                <w:sz w:val="20"/>
                <w:szCs w:val="20"/>
              </w:rPr>
              <w:t>Doğum Tarihi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 Adayı /Stajyer/Öğrenci Seçme ve Yerleştirme Sonuçlarının Yürütülmesi / Çalışan Adaylarının Başvuru Süreçlerinin Yürütülmesi</w:t>
            </w:r>
          </w:p>
        </w:tc>
      </w:tr>
      <w:tr w:rsidR="00C73584" w:rsidRPr="006C2A17" w:rsidTr="000B53F6">
        <w:trPr>
          <w:trHeight w:val="702"/>
        </w:trPr>
        <w:tc>
          <w:tcPr>
            <w:tcW w:w="2781" w:type="dxa"/>
            <w:noWrap/>
            <w:hideMark/>
          </w:tcPr>
          <w:p w:rsidR="00C73584" w:rsidRPr="006C2A17" w:rsidRDefault="00C73584">
            <w:pPr>
              <w:rPr>
                <w:rFonts w:ascii="Arial" w:hAnsi="Arial" w:cs="Arial"/>
                <w:sz w:val="20"/>
                <w:szCs w:val="20"/>
              </w:rPr>
            </w:pPr>
            <w:r w:rsidRPr="006C2A17">
              <w:rPr>
                <w:rFonts w:ascii="Arial" w:hAnsi="Arial" w:cs="Arial"/>
                <w:sz w:val="20"/>
                <w:szCs w:val="20"/>
              </w:rPr>
              <w:t>Medeni Durum</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 Adayı /Stajyer/Öğrenci Seçme ve Yerleştirme Sonuçlarının Yürütülmesi / Çalışan Adaylarının Başvuru Süreçlerinin Yürütülmesi</w:t>
            </w:r>
          </w:p>
        </w:tc>
      </w:tr>
      <w:tr w:rsidR="00C73584" w:rsidRPr="006C2A17" w:rsidTr="000B53F6">
        <w:trPr>
          <w:trHeight w:val="702"/>
        </w:trPr>
        <w:tc>
          <w:tcPr>
            <w:tcW w:w="2781" w:type="dxa"/>
            <w:noWrap/>
            <w:hideMark/>
          </w:tcPr>
          <w:p w:rsidR="00C73584" w:rsidRPr="006C2A17" w:rsidRDefault="00C73584">
            <w:pPr>
              <w:rPr>
                <w:rFonts w:ascii="Arial" w:hAnsi="Arial" w:cs="Arial"/>
                <w:sz w:val="20"/>
                <w:szCs w:val="20"/>
              </w:rPr>
            </w:pPr>
            <w:r w:rsidRPr="006C2A17">
              <w:rPr>
                <w:rFonts w:ascii="Arial" w:hAnsi="Arial" w:cs="Arial"/>
                <w:sz w:val="20"/>
                <w:szCs w:val="20"/>
              </w:rPr>
              <w:t>Çocuk Sayısı</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 Adayı /Stajyer/Öğrenci Seçme ve Yerleştirme Sonuçlarının Yürütülmesi / Çalışan Adaylarının Başvuru Süreçlerinin Yürütülmesi</w:t>
            </w:r>
          </w:p>
        </w:tc>
      </w:tr>
      <w:tr w:rsidR="00C73584" w:rsidRPr="006C2A17" w:rsidTr="000B53F6">
        <w:trPr>
          <w:trHeight w:val="702"/>
        </w:trPr>
        <w:tc>
          <w:tcPr>
            <w:tcW w:w="2781" w:type="dxa"/>
            <w:noWrap/>
            <w:hideMark/>
          </w:tcPr>
          <w:p w:rsidR="00C73584" w:rsidRPr="006C2A17" w:rsidRDefault="00C73584">
            <w:pPr>
              <w:rPr>
                <w:rFonts w:ascii="Arial" w:hAnsi="Arial" w:cs="Arial"/>
                <w:sz w:val="20"/>
                <w:szCs w:val="20"/>
              </w:rPr>
            </w:pPr>
            <w:r w:rsidRPr="006C2A17">
              <w:rPr>
                <w:rFonts w:ascii="Arial" w:hAnsi="Arial" w:cs="Arial"/>
                <w:sz w:val="20"/>
                <w:szCs w:val="20"/>
              </w:rPr>
              <w:t>Mezuniyet Bilgileri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 Adayı /Stajyer/Öğrenci Seçme ve Yerleştirme Sonuçlarının Yürütülmesi / Çalışan Adaylarının Başvuru Süreçlerinin Yürütülmesi</w:t>
            </w:r>
            <w:r w:rsidR="00EB622E">
              <w:rPr>
                <w:rFonts w:ascii="Arial" w:hAnsi="Arial" w:cs="Arial"/>
                <w:sz w:val="20"/>
                <w:szCs w:val="20"/>
              </w:rPr>
              <w:t xml:space="preserve"> yukarıda ilk madde diploma bilgisi olarak not edilmiş birleştirilmeli veya biri çıkarılmalı. </w:t>
            </w:r>
          </w:p>
        </w:tc>
      </w:tr>
      <w:tr w:rsidR="00C73584" w:rsidRPr="006C2A17" w:rsidTr="000B53F6">
        <w:trPr>
          <w:trHeight w:val="702"/>
        </w:trPr>
        <w:tc>
          <w:tcPr>
            <w:tcW w:w="2781" w:type="dxa"/>
            <w:noWrap/>
            <w:hideMark/>
          </w:tcPr>
          <w:p w:rsidR="00C73584" w:rsidRPr="006C2A17" w:rsidRDefault="00C73584">
            <w:pPr>
              <w:rPr>
                <w:rFonts w:ascii="Arial" w:hAnsi="Arial" w:cs="Arial"/>
                <w:sz w:val="20"/>
                <w:szCs w:val="20"/>
              </w:rPr>
            </w:pPr>
            <w:r w:rsidRPr="006C2A17">
              <w:rPr>
                <w:rFonts w:ascii="Arial" w:hAnsi="Arial" w:cs="Arial"/>
                <w:sz w:val="20"/>
                <w:szCs w:val="20"/>
              </w:rPr>
              <w:t>Sertifikalar / Programlar</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 Adayı /Stajyer/Öğrenci Seçme ve Yerleştirme Sonuçlarının Yürütülmesi / Çalışan Adaylarının Başvuru Süreçlerinin Yürütülmesi</w:t>
            </w:r>
          </w:p>
        </w:tc>
      </w:tr>
      <w:tr w:rsidR="00C73584" w:rsidRPr="006C2A17" w:rsidTr="000B53F6">
        <w:trPr>
          <w:trHeight w:val="702"/>
        </w:trPr>
        <w:tc>
          <w:tcPr>
            <w:tcW w:w="2781" w:type="dxa"/>
            <w:noWrap/>
            <w:hideMark/>
          </w:tcPr>
          <w:p w:rsidR="00C73584" w:rsidRPr="006C2A17" w:rsidRDefault="00C73584">
            <w:pPr>
              <w:rPr>
                <w:rFonts w:ascii="Arial" w:hAnsi="Arial" w:cs="Arial"/>
                <w:sz w:val="20"/>
                <w:szCs w:val="20"/>
              </w:rPr>
            </w:pPr>
            <w:r w:rsidRPr="006C2A17">
              <w:rPr>
                <w:rFonts w:ascii="Arial" w:hAnsi="Arial" w:cs="Arial"/>
                <w:sz w:val="20"/>
                <w:szCs w:val="20"/>
              </w:rPr>
              <w:lastRenderedPageBreak/>
              <w:t>İş Tecrübeleri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Çalışan Adayı /Stajyer/Öğrenci Seçme ve Yerleştirme Sonuçlarının Yürütülmesi / Çalışan Adaylarının Başvuru Süreçlerinin Yürütülmesi</w:t>
            </w:r>
            <w:r w:rsidR="00EB622E">
              <w:rPr>
                <w:rFonts w:ascii="Arial" w:hAnsi="Arial" w:cs="Arial"/>
                <w:sz w:val="20"/>
                <w:szCs w:val="20"/>
              </w:rPr>
              <w:t xml:space="preserve"> </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Danışman Firma Telefon Numarası</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 Eğitim faaliyetlerinin yürütülmesi</w:t>
            </w:r>
          </w:p>
        </w:tc>
      </w:tr>
      <w:tr w:rsidR="00C73584" w:rsidRPr="006C2A17" w:rsidTr="000B53F6">
        <w:trPr>
          <w:trHeight w:val="702"/>
        </w:trPr>
        <w:tc>
          <w:tcPr>
            <w:tcW w:w="2781" w:type="dxa"/>
            <w:noWrap/>
            <w:hideMark/>
          </w:tcPr>
          <w:p w:rsidR="00C73584" w:rsidRPr="006C2A17" w:rsidRDefault="00C73584">
            <w:pPr>
              <w:rPr>
                <w:rFonts w:ascii="Arial" w:hAnsi="Arial" w:cs="Arial"/>
                <w:sz w:val="20"/>
                <w:szCs w:val="20"/>
              </w:rPr>
            </w:pPr>
            <w:r w:rsidRPr="006C2A17">
              <w:rPr>
                <w:rFonts w:ascii="Arial" w:hAnsi="Arial" w:cs="Arial"/>
                <w:sz w:val="20"/>
                <w:szCs w:val="20"/>
              </w:rPr>
              <w:t>Banka Telefon Numarası</w:t>
            </w:r>
          </w:p>
        </w:tc>
        <w:tc>
          <w:tcPr>
            <w:tcW w:w="6933" w:type="dxa"/>
            <w:noWrap/>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Sigorta Şirketi Telefon Numarası</w:t>
            </w:r>
          </w:p>
        </w:tc>
        <w:tc>
          <w:tcPr>
            <w:tcW w:w="6933" w:type="dxa"/>
            <w:noWrap/>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Eğitmen/Tedarikçi Telefon Numarası</w:t>
            </w:r>
          </w:p>
        </w:tc>
        <w:tc>
          <w:tcPr>
            <w:tcW w:w="6933" w:type="dxa"/>
            <w:noWrap/>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Stajyer Öğrenci Öğretmeni E-Posta Adresi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 Eğitim faaliyetlerinin yürütülmesi/ Acil Durum Yönetimi Süreçlerinin Yürütülmesi</w:t>
            </w:r>
            <w:r w:rsidR="004E3E6A">
              <w:rPr>
                <w:rFonts w:ascii="Arial" w:hAnsi="Arial" w:cs="Arial"/>
                <w:sz w:val="20"/>
                <w:szCs w:val="20"/>
              </w:rPr>
              <w:t>,</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Danışman Firma E-Posta Adresi</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 Eğitim faaliyetlerinin yürütülmesi</w:t>
            </w:r>
          </w:p>
        </w:tc>
      </w:tr>
      <w:tr w:rsidR="00C73584" w:rsidRPr="006C2A17" w:rsidTr="000B53F6">
        <w:trPr>
          <w:trHeight w:val="702"/>
        </w:trPr>
        <w:tc>
          <w:tcPr>
            <w:tcW w:w="2781" w:type="dxa"/>
            <w:noWrap/>
            <w:hideMark/>
          </w:tcPr>
          <w:p w:rsidR="00C73584" w:rsidRPr="006C2A17" w:rsidRDefault="00C73584">
            <w:pPr>
              <w:rPr>
                <w:rFonts w:ascii="Arial" w:hAnsi="Arial" w:cs="Arial"/>
                <w:sz w:val="20"/>
                <w:szCs w:val="20"/>
              </w:rPr>
            </w:pPr>
            <w:r w:rsidRPr="006C2A17">
              <w:rPr>
                <w:rFonts w:ascii="Arial" w:hAnsi="Arial" w:cs="Arial"/>
                <w:sz w:val="20"/>
                <w:szCs w:val="20"/>
              </w:rPr>
              <w:t>Banka E-Posta Adresi</w:t>
            </w:r>
          </w:p>
        </w:tc>
        <w:tc>
          <w:tcPr>
            <w:tcW w:w="6933" w:type="dxa"/>
            <w:noWrap/>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Sigorta Şirketi E-Posta Adresi</w:t>
            </w:r>
          </w:p>
        </w:tc>
        <w:tc>
          <w:tcPr>
            <w:tcW w:w="6933" w:type="dxa"/>
            <w:noWrap/>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Eğitmen/Tedarikçi E-Posta Adresi</w:t>
            </w:r>
          </w:p>
        </w:tc>
        <w:tc>
          <w:tcPr>
            <w:tcW w:w="6933" w:type="dxa"/>
            <w:noWrap/>
            <w:hideMark/>
          </w:tcPr>
          <w:p w:rsidR="00C73584" w:rsidRPr="006C2A17" w:rsidRDefault="00C73584">
            <w:pPr>
              <w:rPr>
                <w:rFonts w:ascii="Arial" w:hAnsi="Arial" w:cs="Arial"/>
                <w:sz w:val="20"/>
                <w:szCs w:val="20"/>
              </w:rPr>
            </w:pPr>
            <w:r w:rsidRPr="006C2A17">
              <w:rPr>
                <w:rFonts w:ascii="Arial" w:hAnsi="Arial" w:cs="Arial"/>
                <w:sz w:val="20"/>
                <w:szCs w:val="20"/>
              </w:rPr>
              <w:t>İletişim Faaliyetlerinin Yürütülmesi</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Stajyer Öğrenci Öğretmeni Kamera Kaydı</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 xml:space="preserve">Acil Durum Yönetimi Süreçlerinin yürütülmesi / Fiziksel </w:t>
            </w:r>
            <w:proofErr w:type="gramStart"/>
            <w:r w:rsidRPr="006C2A17">
              <w:rPr>
                <w:rFonts w:ascii="Arial" w:hAnsi="Arial" w:cs="Arial"/>
                <w:sz w:val="20"/>
                <w:szCs w:val="20"/>
              </w:rPr>
              <w:t>Mekan</w:t>
            </w:r>
            <w:proofErr w:type="gramEnd"/>
            <w:r w:rsidRPr="006C2A17">
              <w:rPr>
                <w:rFonts w:ascii="Arial" w:hAnsi="Arial" w:cs="Arial"/>
                <w:sz w:val="20"/>
                <w:szCs w:val="20"/>
              </w:rPr>
              <w:t xml:space="preserve"> Güvenliğinin Temini </w:t>
            </w:r>
          </w:p>
        </w:tc>
      </w:tr>
      <w:tr w:rsidR="00C73584" w:rsidRPr="006C2A17" w:rsidTr="000B53F6">
        <w:trPr>
          <w:trHeight w:val="702"/>
        </w:trPr>
        <w:tc>
          <w:tcPr>
            <w:tcW w:w="2781" w:type="dxa"/>
            <w:hideMark/>
          </w:tcPr>
          <w:p w:rsidR="00C73584" w:rsidRPr="006C2A17" w:rsidRDefault="00C73584">
            <w:pPr>
              <w:rPr>
                <w:rFonts w:ascii="Arial" w:hAnsi="Arial" w:cs="Arial"/>
                <w:sz w:val="20"/>
                <w:szCs w:val="20"/>
              </w:rPr>
            </w:pPr>
            <w:r w:rsidRPr="006C2A17">
              <w:rPr>
                <w:rFonts w:ascii="Arial" w:hAnsi="Arial" w:cs="Arial"/>
                <w:sz w:val="20"/>
                <w:szCs w:val="20"/>
              </w:rPr>
              <w:t>Danışman Firma Çalışanı Kamera Kaydı</w:t>
            </w:r>
          </w:p>
        </w:tc>
        <w:tc>
          <w:tcPr>
            <w:tcW w:w="6933" w:type="dxa"/>
            <w:hideMark/>
          </w:tcPr>
          <w:p w:rsidR="00C73584" w:rsidRPr="006C2A17" w:rsidRDefault="00C73584">
            <w:pPr>
              <w:rPr>
                <w:rFonts w:ascii="Arial" w:hAnsi="Arial" w:cs="Arial"/>
                <w:sz w:val="20"/>
                <w:szCs w:val="20"/>
              </w:rPr>
            </w:pPr>
            <w:r w:rsidRPr="006C2A17">
              <w:rPr>
                <w:rFonts w:ascii="Arial" w:hAnsi="Arial" w:cs="Arial"/>
                <w:sz w:val="20"/>
                <w:szCs w:val="20"/>
              </w:rPr>
              <w:t xml:space="preserve">Acil Durum Yönetimi Süreçlerinin yürütülmesi / Fiziksel </w:t>
            </w:r>
            <w:proofErr w:type="gramStart"/>
            <w:r w:rsidRPr="006C2A17">
              <w:rPr>
                <w:rFonts w:ascii="Arial" w:hAnsi="Arial" w:cs="Arial"/>
                <w:sz w:val="20"/>
                <w:szCs w:val="20"/>
              </w:rPr>
              <w:t>Mekan</w:t>
            </w:r>
            <w:proofErr w:type="gramEnd"/>
            <w:r w:rsidRPr="006C2A17">
              <w:rPr>
                <w:rFonts w:ascii="Arial" w:hAnsi="Arial" w:cs="Arial"/>
                <w:sz w:val="20"/>
                <w:szCs w:val="20"/>
              </w:rPr>
              <w:t xml:space="preserve"> Güvenliğinin Temini </w:t>
            </w:r>
          </w:p>
        </w:tc>
      </w:tr>
    </w:tbl>
    <w:p w:rsidR="00B70B02" w:rsidRDefault="00B70B02" w:rsidP="00A429AE">
      <w:pPr>
        <w:rPr>
          <w:rFonts w:ascii="Arial" w:hAnsi="Arial" w:cs="Arial"/>
          <w:sz w:val="20"/>
          <w:szCs w:val="20"/>
        </w:rPr>
      </w:pPr>
    </w:p>
    <w:p w:rsidR="00644294" w:rsidRDefault="004E3E6A" w:rsidP="00A429AE">
      <w:pPr>
        <w:rPr>
          <w:rFonts w:ascii="Arial" w:hAnsi="Arial" w:cs="Arial"/>
          <w:b/>
          <w:sz w:val="20"/>
          <w:szCs w:val="20"/>
          <w:u w:val="single"/>
        </w:rPr>
      </w:pPr>
      <w:r>
        <w:rPr>
          <w:rFonts w:ascii="Arial" w:hAnsi="Arial" w:cs="Arial"/>
          <w:sz w:val="20"/>
          <w:szCs w:val="20"/>
        </w:rPr>
        <w:t xml:space="preserve">Tabloda bütün bilgiler yer almakla birlikte (uygun görürseniz) kimlik bilgileri (ad </w:t>
      </w:r>
      <w:r w:rsidR="00B70B02">
        <w:rPr>
          <w:rFonts w:ascii="Arial" w:hAnsi="Arial" w:cs="Arial"/>
          <w:sz w:val="20"/>
          <w:szCs w:val="20"/>
        </w:rPr>
        <w:t>soyadı</w:t>
      </w:r>
      <w:r>
        <w:rPr>
          <w:rFonts w:ascii="Arial" w:hAnsi="Arial" w:cs="Arial"/>
          <w:sz w:val="20"/>
          <w:szCs w:val="20"/>
        </w:rPr>
        <w:t xml:space="preserve"> medeni hal vb) başta ve bir arada, ardından AGİ ye dair gerekli bilgiler ile banka bilgileri bir grup halinde ve ardından da mesleki tecrübe veya bilgiye ilişkin bilgilerin yer alması mümkündür En sonda da stajyerlere dair bilgilerin gruplanmasının uygun olacağı değerlendirilmiştir. </w:t>
      </w:r>
      <w:r w:rsidR="00A12719">
        <w:rPr>
          <w:rFonts w:ascii="Arial" w:hAnsi="Arial" w:cs="Arial"/>
          <w:sz w:val="20"/>
          <w:szCs w:val="20"/>
        </w:rPr>
        <w:t>Özel nitelikteki kişisel verilere dair öneriler tablo üstüne işlenmiştir.</w:t>
      </w:r>
      <w:r w:rsidR="00B70B02">
        <w:rPr>
          <w:rFonts w:ascii="Arial" w:hAnsi="Arial" w:cs="Arial"/>
          <w:sz w:val="20"/>
          <w:szCs w:val="20"/>
        </w:rPr>
        <w:t xml:space="preserve"> </w:t>
      </w:r>
      <w:r w:rsidR="000E4319" w:rsidRPr="006C2A17">
        <w:rPr>
          <w:rFonts w:ascii="Arial" w:hAnsi="Arial" w:cs="Arial"/>
          <w:b/>
          <w:sz w:val="20"/>
          <w:szCs w:val="20"/>
          <w:u w:val="single"/>
        </w:rPr>
        <w:t>Kişisel Verilerin Aktarılma Amaçları ve Alıcılar:</w:t>
      </w:r>
      <w:r w:rsidR="000E4319" w:rsidRPr="006C2A17">
        <w:rPr>
          <w:rFonts w:ascii="Arial" w:hAnsi="Arial" w:cs="Arial"/>
          <w:sz w:val="20"/>
          <w:szCs w:val="20"/>
        </w:rPr>
        <w:t xml:space="preserve"> Kişisel verileriniz,</w:t>
      </w:r>
      <w:r>
        <w:rPr>
          <w:rFonts w:ascii="Arial" w:hAnsi="Arial" w:cs="Arial"/>
          <w:sz w:val="20"/>
          <w:szCs w:val="20"/>
        </w:rPr>
        <w:t xml:space="preserve"> </w:t>
      </w:r>
      <w:r w:rsidR="000E4319" w:rsidRPr="006C2A17">
        <w:rPr>
          <w:rFonts w:ascii="Arial" w:hAnsi="Arial" w:cs="Arial"/>
          <w:sz w:val="20"/>
          <w:szCs w:val="20"/>
        </w:rPr>
        <w:t>hukuki sorumluluklar s</w:t>
      </w:r>
      <w:r w:rsidR="000D27A5" w:rsidRPr="006C2A17">
        <w:rPr>
          <w:rFonts w:ascii="Arial" w:hAnsi="Arial" w:cs="Arial"/>
          <w:sz w:val="20"/>
          <w:szCs w:val="20"/>
        </w:rPr>
        <w:t>e</w:t>
      </w:r>
      <w:r w:rsidR="000E4319" w:rsidRPr="006C2A17">
        <w:rPr>
          <w:rFonts w:ascii="Arial" w:hAnsi="Arial" w:cs="Arial"/>
          <w:sz w:val="20"/>
          <w:szCs w:val="20"/>
        </w:rPr>
        <w:t>bebi ile ve yasal sınırlar çerçevesinde olmak kaydıyla her türlü idari ve resmi makamlara aktarılabilecektir. Ayrıca faaliyetlerinizi yürütmek üzere hizmet aldığımız,</w:t>
      </w:r>
      <w:r>
        <w:rPr>
          <w:rFonts w:ascii="Arial" w:hAnsi="Arial" w:cs="Arial"/>
          <w:sz w:val="20"/>
          <w:szCs w:val="20"/>
        </w:rPr>
        <w:t xml:space="preserve"> </w:t>
      </w:r>
      <w:r w:rsidR="000E4319" w:rsidRPr="006C2A17">
        <w:rPr>
          <w:rFonts w:ascii="Arial" w:hAnsi="Arial" w:cs="Arial"/>
          <w:sz w:val="20"/>
          <w:szCs w:val="20"/>
        </w:rPr>
        <w:t>işbirliği yaptığımız yurtiçi iş ortaklarımıza,</w:t>
      </w:r>
      <w:r>
        <w:rPr>
          <w:rFonts w:ascii="Arial" w:hAnsi="Arial" w:cs="Arial"/>
          <w:sz w:val="20"/>
          <w:szCs w:val="20"/>
        </w:rPr>
        <w:t xml:space="preserve"> </w:t>
      </w:r>
      <w:r w:rsidR="000E4319" w:rsidRPr="006C2A17">
        <w:rPr>
          <w:rFonts w:ascii="Arial" w:hAnsi="Arial" w:cs="Arial"/>
          <w:sz w:val="20"/>
          <w:szCs w:val="20"/>
        </w:rPr>
        <w:t>hizmet alınan yurtiçi üçüncü kişilere</w:t>
      </w:r>
      <w:r w:rsidR="008B3B1C" w:rsidRPr="006C2A17">
        <w:rPr>
          <w:rFonts w:ascii="Arial" w:hAnsi="Arial" w:cs="Arial"/>
          <w:sz w:val="20"/>
          <w:szCs w:val="20"/>
        </w:rPr>
        <w:t xml:space="preserve"> ve hizmet alınan gerçek kişiler ve özel hukuk tüzel kişilerine </w:t>
      </w:r>
      <w:r w:rsidR="000E4319" w:rsidRPr="006C2A17">
        <w:rPr>
          <w:rFonts w:ascii="Arial" w:hAnsi="Arial" w:cs="Arial"/>
          <w:sz w:val="20"/>
          <w:szCs w:val="20"/>
        </w:rPr>
        <w:t>aktarılabilecektir.</w:t>
      </w:r>
    </w:p>
    <w:p w:rsidR="00070818" w:rsidRPr="00A607E1" w:rsidRDefault="000E4319" w:rsidP="006C2A17">
      <w:pPr>
        <w:jc w:val="both"/>
        <w:rPr>
          <w:rFonts w:ascii="Arial" w:hAnsi="Arial" w:cs="Arial"/>
          <w:sz w:val="20"/>
          <w:szCs w:val="20"/>
        </w:rPr>
      </w:pPr>
      <w:r w:rsidRPr="006C2A17">
        <w:rPr>
          <w:rFonts w:ascii="Arial" w:hAnsi="Arial" w:cs="Arial"/>
          <w:b/>
          <w:sz w:val="20"/>
          <w:szCs w:val="20"/>
          <w:u w:val="single"/>
        </w:rPr>
        <w:t>Kişisel Verilerinizin Toplanma Yöntemi:</w:t>
      </w:r>
      <w:r w:rsidRPr="006C2A17">
        <w:rPr>
          <w:rFonts w:ascii="Arial" w:hAnsi="Arial" w:cs="Arial"/>
          <w:sz w:val="20"/>
          <w:szCs w:val="20"/>
        </w:rPr>
        <w:t xml:space="preserve"> Kişisel verileriniz yukarıda açıklanan sebeplerle işlenen veriler mevzuata uygun şekilde otomatik olmayan yollarla yazılı veya sözlü şekilde elde edilmekte olup fiziksel veya elektronik ortamda saklanmaktadır.</w:t>
      </w:r>
    </w:p>
    <w:p w:rsidR="00070818" w:rsidRDefault="009B04D3" w:rsidP="00A607E1">
      <w:pPr>
        <w:autoSpaceDE w:val="0"/>
        <w:autoSpaceDN w:val="0"/>
        <w:adjustRightInd w:val="0"/>
        <w:spacing w:after="0" w:line="240" w:lineRule="auto"/>
        <w:rPr>
          <w:rFonts w:ascii="Arial" w:hAnsi="Arial" w:cs="Arial"/>
          <w:sz w:val="20"/>
          <w:szCs w:val="20"/>
        </w:rPr>
      </w:pPr>
      <w:r>
        <w:rPr>
          <w:rFonts w:ascii="Arial" w:hAnsi="Arial" w:cs="Arial"/>
          <w:b/>
          <w:sz w:val="20"/>
          <w:szCs w:val="20"/>
          <w:u w:val="single"/>
        </w:rPr>
        <w:t>Bilgi Teknolojileri Alanlarında</w:t>
      </w:r>
      <w:r w:rsidR="00462BDA">
        <w:rPr>
          <w:rFonts w:ascii="Arial" w:hAnsi="Arial" w:cs="Arial"/>
          <w:b/>
          <w:sz w:val="20"/>
          <w:szCs w:val="20"/>
          <w:u w:val="single"/>
        </w:rPr>
        <w:t xml:space="preserve"> Veri</w:t>
      </w:r>
      <w:r>
        <w:rPr>
          <w:rFonts w:ascii="Arial" w:hAnsi="Arial" w:cs="Arial"/>
          <w:b/>
          <w:sz w:val="20"/>
          <w:szCs w:val="20"/>
          <w:u w:val="single"/>
        </w:rPr>
        <w:t xml:space="preserve"> Korunma </w:t>
      </w:r>
      <w:proofErr w:type="gramStart"/>
      <w:r w:rsidR="00070818" w:rsidRPr="006C2A17">
        <w:rPr>
          <w:rFonts w:ascii="Arial" w:hAnsi="Arial" w:cs="Arial"/>
          <w:b/>
          <w:sz w:val="20"/>
          <w:szCs w:val="20"/>
          <w:u w:val="single"/>
        </w:rPr>
        <w:t>Yöntemi</w:t>
      </w:r>
      <w:ins w:id="2" w:author="Gülcan SAVAŞ KYS " w:date="2019-06-24T08:52:00Z">
        <w:r w:rsidR="0034375D">
          <w:rPr>
            <w:rFonts w:ascii="Arial" w:hAnsi="Arial" w:cs="Arial"/>
            <w:b/>
            <w:sz w:val="20"/>
            <w:szCs w:val="20"/>
            <w:u w:val="single"/>
          </w:rPr>
          <w:t xml:space="preserve"> </w:t>
        </w:r>
      </w:ins>
      <w:r w:rsidR="00070818" w:rsidRPr="006C2A17">
        <w:rPr>
          <w:rFonts w:ascii="Arial" w:hAnsi="Arial" w:cs="Arial"/>
          <w:b/>
          <w:sz w:val="20"/>
          <w:szCs w:val="20"/>
          <w:u w:val="single"/>
        </w:rPr>
        <w:t>:</w:t>
      </w:r>
      <w:ins w:id="3" w:author="Gülcan SAVAŞ KYS " w:date="2019-06-24T08:52:00Z">
        <w:r w:rsidR="0034375D">
          <w:rPr>
            <w:rFonts w:ascii="Arial" w:hAnsi="Arial" w:cs="Arial"/>
            <w:b/>
            <w:sz w:val="20"/>
            <w:szCs w:val="20"/>
            <w:u w:val="single"/>
          </w:rPr>
          <w:t xml:space="preserve"> </w:t>
        </w:r>
      </w:ins>
      <w:r w:rsidR="006962B5">
        <w:rPr>
          <w:rFonts w:ascii="Arial" w:hAnsi="Arial" w:cs="Arial"/>
          <w:sz w:val="20"/>
          <w:szCs w:val="20"/>
        </w:rPr>
        <w:t>Bilgi</w:t>
      </w:r>
      <w:proofErr w:type="gramEnd"/>
      <w:r w:rsidR="006962B5">
        <w:rPr>
          <w:rFonts w:ascii="Arial" w:hAnsi="Arial" w:cs="Arial"/>
          <w:sz w:val="20"/>
          <w:szCs w:val="20"/>
        </w:rPr>
        <w:t xml:space="preserve"> Teknoloji alanla</w:t>
      </w:r>
      <w:r w:rsidR="00E615C3">
        <w:rPr>
          <w:rFonts w:ascii="Arial" w:hAnsi="Arial" w:cs="Arial"/>
          <w:sz w:val="20"/>
          <w:szCs w:val="20"/>
        </w:rPr>
        <w:t>rında   ( Masa Üstü ve Diz Üstü Bilgisayarlarında</w:t>
      </w:r>
      <w:r w:rsidR="0090295C">
        <w:rPr>
          <w:rFonts w:ascii="Arial" w:hAnsi="Arial" w:cs="Arial"/>
          <w:sz w:val="20"/>
          <w:szCs w:val="20"/>
        </w:rPr>
        <w:t xml:space="preserve"> ve Sunucu üzerindeki</w:t>
      </w:r>
      <w:r w:rsidR="00E615C3">
        <w:rPr>
          <w:rFonts w:ascii="Arial" w:hAnsi="Arial" w:cs="Arial"/>
          <w:sz w:val="20"/>
          <w:szCs w:val="20"/>
        </w:rPr>
        <w:t xml:space="preserve"> ) </w:t>
      </w:r>
      <w:r w:rsidR="00476FFE">
        <w:rPr>
          <w:rFonts w:ascii="Arial" w:hAnsi="Arial" w:cs="Arial"/>
          <w:sz w:val="20"/>
          <w:szCs w:val="20"/>
        </w:rPr>
        <w:t>veri kacağını önlemek ve kontrol etmek</w:t>
      </w:r>
      <w:r w:rsidR="00B70B02">
        <w:rPr>
          <w:rFonts w:ascii="Arial" w:hAnsi="Arial" w:cs="Arial"/>
          <w:sz w:val="20"/>
          <w:szCs w:val="20"/>
        </w:rPr>
        <w:t xml:space="preserve"> </w:t>
      </w:r>
      <w:r w:rsidR="00BE6A96">
        <w:rPr>
          <w:rFonts w:ascii="Arial" w:hAnsi="Arial" w:cs="Arial"/>
          <w:sz w:val="20"/>
          <w:szCs w:val="20"/>
        </w:rPr>
        <w:t xml:space="preserve">amaçlı, kullanıcıları </w:t>
      </w:r>
      <w:r w:rsidR="0068774D">
        <w:rPr>
          <w:rFonts w:ascii="Arial" w:hAnsi="Arial" w:cs="Arial"/>
          <w:sz w:val="20"/>
          <w:szCs w:val="20"/>
        </w:rPr>
        <w:t>izleme</w:t>
      </w:r>
      <w:r w:rsidR="00BE6A96">
        <w:rPr>
          <w:rFonts w:ascii="Arial" w:hAnsi="Arial" w:cs="Arial"/>
          <w:sz w:val="20"/>
          <w:szCs w:val="20"/>
        </w:rPr>
        <w:t>k</w:t>
      </w:r>
      <w:r w:rsidR="0068774D">
        <w:rPr>
          <w:rFonts w:ascii="Arial" w:hAnsi="Arial" w:cs="Arial"/>
          <w:sz w:val="20"/>
          <w:szCs w:val="20"/>
        </w:rPr>
        <w:t xml:space="preserve">, </w:t>
      </w:r>
      <w:r w:rsidR="00547CBE">
        <w:rPr>
          <w:rFonts w:ascii="Arial" w:hAnsi="Arial" w:cs="Arial"/>
          <w:sz w:val="20"/>
          <w:szCs w:val="20"/>
        </w:rPr>
        <w:t>kontrol altına alma</w:t>
      </w:r>
      <w:r w:rsidR="00BE6A96">
        <w:rPr>
          <w:rFonts w:ascii="Arial" w:hAnsi="Arial" w:cs="Arial"/>
          <w:sz w:val="20"/>
          <w:szCs w:val="20"/>
        </w:rPr>
        <w:t>k</w:t>
      </w:r>
      <w:r w:rsidR="00547CBE">
        <w:rPr>
          <w:rFonts w:ascii="Arial" w:hAnsi="Arial" w:cs="Arial"/>
          <w:sz w:val="20"/>
          <w:szCs w:val="20"/>
        </w:rPr>
        <w:t xml:space="preserve"> ve engellemek adına</w:t>
      </w:r>
      <w:r w:rsidR="0068774D">
        <w:rPr>
          <w:rFonts w:ascii="Arial" w:hAnsi="Arial" w:cs="Arial"/>
          <w:sz w:val="20"/>
          <w:szCs w:val="20"/>
        </w:rPr>
        <w:t xml:space="preserve"> DLP ( Data </w:t>
      </w:r>
      <w:proofErr w:type="spellStart"/>
      <w:r w:rsidR="0068774D">
        <w:rPr>
          <w:rFonts w:ascii="Arial" w:hAnsi="Arial" w:cs="Arial"/>
          <w:sz w:val="20"/>
          <w:szCs w:val="20"/>
        </w:rPr>
        <w:t>Leak</w:t>
      </w:r>
      <w:proofErr w:type="spellEnd"/>
      <w:r w:rsidR="00B70B02">
        <w:rPr>
          <w:rFonts w:ascii="Arial" w:hAnsi="Arial" w:cs="Arial"/>
          <w:sz w:val="20"/>
          <w:szCs w:val="20"/>
        </w:rPr>
        <w:t xml:space="preserve"> </w:t>
      </w:r>
      <w:proofErr w:type="spellStart"/>
      <w:r w:rsidR="0068774D">
        <w:rPr>
          <w:rFonts w:ascii="Arial" w:hAnsi="Arial" w:cs="Arial"/>
          <w:sz w:val="20"/>
          <w:szCs w:val="20"/>
        </w:rPr>
        <w:t>Protection</w:t>
      </w:r>
      <w:proofErr w:type="spellEnd"/>
      <w:r w:rsidR="0068774D">
        <w:rPr>
          <w:rFonts w:ascii="Arial" w:hAnsi="Arial" w:cs="Arial"/>
          <w:sz w:val="20"/>
          <w:szCs w:val="20"/>
        </w:rPr>
        <w:t xml:space="preserve"> – Veri Kaçağı Koruması ) programı kullanılacaktır. Bu program sayesinde </w:t>
      </w:r>
      <w:r w:rsidR="003647CB">
        <w:rPr>
          <w:rFonts w:ascii="Arial" w:hAnsi="Arial" w:cs="Arial"/>
          <w:sz w:val="20"/>
          <w:szCs w:val="20"/>
        </w:rPr>
        <w:t xml:space="preserve">dijital platformda </w:t>
      </w:r>
      <w:r w:rsidR="00547CBE">
        <w:rPr>
          <w:rFonts w:ascii="Arial" w:hAnsi="Arial" w:cs="Arial"/>
          <w:sz w:val="20"/>
          <w:szCs w:val="20"/>
        </w:rPr>
        <w:t>y</w:t>
      </w:r>
      <w:r w:rsidR="00757DCE">
        <w:rPr>
          <w:rFonts w:ascii="Arial" w:hAnsi="Arial" w:cs="Arial"/>
          <w:sz w:val="20"/>
          <w:szCs w:val="20"/>
        </w:rPr>
        <w:t>apılan tüm işlemlerin dijital ayak</w:t>
      </w:r>
      <w:r w:rsidR="003647CB">
        <w:rPr>
          <w:rFonts w:ascii="Arial" w:hAnsi="Arial" w:cs="Arial"/>
          <w:sz w:val="20"/>
          <w:szCs w:val="20"/>
        </w:rPr>
        <w:t xml:space="preserve"> izleri</w:t>
      </w:r>
      <w:r w:rsidR="00A057AF">
        <w:rPr>
          <w:rFonts w:ascii="Arial" w:hAnsi="Arial" w:cs="Arial"/>
          <w:sz w:val="20"/>
          <w:szCs w:val="20"/>
        </w:rPr>
        <w:t xml:space="preserve"> otomatik olarak </w:t>
      </w:r>
      <w:r w:rsidR="00C36378">
        <w:rPr>
          <w:rFonts w:ascii="Arial" w:hAnsi="Arial" w:cs="Arial"/>
          <w:sz w:val="20"/>
          <w:szCs w:val="20"/>
        </w:rPr>
        <w:t xml:space="preserve">kayıt altına </w:t>
      </w:r>
      <w:r w:rsidR="00757DCE">
        <w:rPr>
          <w:rFonts w:ascii="Arial" w:hAnsi="Arial" w:cs="Arial"/>
          <w:sz w:val="20"/>
          <w:szCs w:val="20"/>
        </w:rPr>
        <w:t>al</w:t>
      </w:r>
      <w:r w:rsidR="00355B60">
        <w:rPr>
          <w:rFonts w:ascii="Arial" w:hAnsi="Arial" w:cs="Arial"/>
          <w:sz w:val="20"/>
          <w:szCs w:val="20"/>
        </w:rPr>
        <w:t xml:space="preserve">ınacaktır. </w:t>
      </w:r>
      <w:r w:rsidR="006A30DD">
        <w:rPr>
          <w:rFonts w:ascii="Arial" w:hAnsi="Arial" w:cs="Arial"/>
          <w:sz w:val="20"/>
          <w:szCs w:val="20"/>
        </w:rPr>
        <w:t xml:space="preserve">Bu işlemler </w:t>
      </w:r>
      <w:r w:rsidR="00982DBD">
        <w:rPr>
          <w:rFonts w:ascii="Arial" w:hAnsi="Arial" w:cs="Arial"/>
          <w:sz w:val="20"/>
          <w:szCs w:val="20"/>
        </w:rPr>
        <w:t xml:space="preserve">şirket bilgi gizliliğini ve iş etiğini korumak amacıyla yapılmaktadır. </w:t>
      </w:r>
    </w:p>
    <w:p w:rsidR="00A607E1" w:rsidRDefault="00A607E1" w:rsidP="00A607E1">
      <w:pPr>
        <w:autoSpaceDE w:val="0"/>
        <w:autoSpaceDN w:val="0"/>
        <w:adjustRightInd w:val="0"/>
        <w:spacing w:after="0" w:line="240" w:lineRule="auto"/>
        <w:rPr>
          <w:rFonts w:ascii="Arial" w:hAnsi="Arial" w:cs="Arial"/>
          <w:b/>
          <w:sz w:val="20"/>
          <w:szCs w:val="20"/>
          <w:u w:val="single"/>
        </w:rPr>
      </w:pPr>
    </w:p>
    <w:p w:rsidR="00A95512" w:rsidRDefault="000D27A5" w:rsidP="00A2281E">
      <w:pPr>
        <w:jc w:val="both"/>
        <w:rPr>
          <w:rFonts w:ascii="Arial" w:hAnsi="Arial" w:cs="Arial"/>
          <w:sz w:val="20"/>
          <w:szCs w:val="20"/>
        </w:rPr>
      </w:pPr>
      <w:r w:rsidRPr="006C2A17">
        <w:rPr>
          <w:rFonts w:ascii="Arial" w:hAnsi="Arial" w:cs="Arial"/>
          <w:b/>
          <w:sz w:val="20"/>
          <w:szCs w:val="20"/>
          <w:u w:val="single"/>
        </w:rPr>
        <w:t xml:space="preserve">İlgili Kişinin </w:t>
      </w:r>
      <w:proofErr w:type="spellStart"/>
      <w:proofErr w:type="gramStart"/>
      <w:r w:rsidRPr="006C2A17">
        <w:rPr>
          <w:rFonts w:ascii="Arial" w:hAnsi="Arial" w:cs="Arial"/>
          <w:b/>
          <w:sz w:val="20"/>
          <w:szCs w:val="20"/>
          <w:u w:val="single"/>
        </w:rPr>
        <w:t>Hakları:</w:t>
      </w:r>
      <w:r w:rsidR="00A2281E">
        <w:rPr>
          <w:rFonts w:ascii="Arial" w:hAnsi="Arial" w:cs="Arial"/>
          <w:sz w:val="20"/>
          <w:szCs w:val="20"/>
        </w:rPr>
        <w:t>Veri</w:t>
      </w:r>
      <w:proofErr w:type="spellEnd"/>
      <w:proofErr w:type="gramEnd"/>
      <w:r w:rsidR="00A2281E">
        <w:rPr>
          <w:rFonts w:ascii="Arial" w:hAnsi="Arial" w:cs="Arial"/>
          <w:sz w:val="20"/>
          <w:szCs w:val="20"/>
        </w:rPr>
        <w:t xml:space="preserve"> sorumlusuna</w:t>
      </w:r>
      <w:r w:rsidR="00A2281E" w:rsidRPr="006C2A17">
        <w:rPr>
          <w:rFonts w:ascii="Arial" w:hAnsi="Arial" w:cs="Arial"/>
          <w:sz w:val="20"/>
          <w:szCs w:val="20"/>
        </w:rPr>
        <w:t>(</w:t>
      </w:r>
      <w:r w:rsidR="00A2281E">
        <w:rPr>
          <w:rFonts w:ascii="Arial" w:hAnsi="Arial" w:cs="Arial"/>
          <w:sz w:val="20"/>
          <w:szCs w:val="20"/>
        </w:rPr>
        <w:t xml:space="preserve">HASPAR ASANSÖR San. </w:t>
      </w:r>
      <w:proofErr w:type="gramStart"/>
      <w:r w:rsidR="00A2281E">
        <w:rPr>
          <w:rFonts w:ascii="Arial" w:hAnsi="Arial" w:cs="Arial"/>
          <w:sz w:val="20"/>
          <w:szCs w:val="20"/>
        </w:rPr>
        <w:t>ve</w:t>
      </w:r>
      <w:proofErr w:type="gramEnd"/>
      <w:r w:rsidR="00A2281E">
        <w:rPr>
          <w:rFonts w:ascii="Arial" w:hAnsi="Arial" w:cs="Arial"/>
          <w:sz w:val="20"/>
          <w:szCs w:val="20"/>
        </w:rPr>
        <w:t xml:space="preserve"> TİC. LTD.ŞTİ’ </w:t>
      </w:r>
      <w:r w:rsidR="00A2281E" w:rsidRPr="006C2A17">
        <w:rPr>
          <w:rFonts w:ascii="Arial" w:hAnsi="Arial" w:cs="Arial"/>
          <w:sz w:val="20"/>
          <w:szCs w:val="20"/>
        </w:rPr>
        <w:t xml:space="preserve">ye) başvurarak aşağıdaki bilgileri talep etme hakkına sahipsiniz. Sayılan haklarınıza yönelik başvurularınızı </w:t>
      </w:r>
      <w:r w:rsidR="00A2281E" w:rsidRPr="007520FF">
        <w:rPr>
          <w:rFonts w:ascii="Arial" w:hAnsi="Arial" w:cs="Arial"/>
          <w:sz w:val="20"/>
          <w:szCs w:val="20"/>
        </w:rPr>
        <w:t xml:space="preserve">Has Asansör </w:t>
      </w:r>
      <w:r w:rsidR="00A2281E" w:rsidRPr="007520FF">
        <w:rPr>
          <w:rFonts w:ascii="Arial" w:hAnsi="Arial" w:cs="Arial"/>
          <w:sz w:val="20"/>
          <w:szCs w:val="20"/>
        </w:rPr>
        <w:lastRenderedPageBreak/>
        <w:t>İnternet Sitesinde</w:t>
      </w:r>
      <w:ins w:id="4" w:author="Gülcan SAVAŞ KYS " w:date="2019-06-24T08:53:00Z">
        <w:r w:rsidR="0034375D">
          <w:rPr>
            <w:rFonts w:ascii="Arial" w:hAnsi="Arial" w:cs="Arial"/>
            <w:sz w:val="20"/>
            <w:szCs w:val="20"/>
          </w:rPr>
          <w:t xml:space="preserve"> </w:t>
        </w:r>
      </w:ins>
      <w:hyperlink r:id="rId8" w:history="1">
        <w:r w:rsidR="00A2281E" w:rsidRPr="00781E50">
          <w:rPr>
            <w:rStyle w:val="Kpr"/>
            <w:rFonts w:ascii="Arial" w:hAnsi="Arial" w:cs="Arial"/>
            <w:sz w:val="20"/>
            <w:szCs w:val="20"/>
          </w:rPr>
          <w:t>www.hasasansor.com</w:t>
        </w:r>
      </w:hyperlink>
      <w:ins w:id="5" w:author="Gülcan SAVAŞ KYS " w:date="2019-06-24T08:53:00Z">
        <w:r w:rsidR="0034375D">
          <w:rPr>
            <w:rStyle w:val="Kpr"/>
            <w:rFonts w:ascii="Arial" w:hAnsi="Arial" w:cs="Arial"/>
            <w:sz w:val="20"/>
            <w:szCs w:val="20"/>
          </w:rPr>
          <w:t xml:space="preserve"> </w:t>
        </w:r>
      </w:ins>
      <w:r w:rsidR="00A2281E" w:rsidRPr="007520FF">
        <w:rPr>
          <w:rFonts w:ascii="Arial" w:hAnsi="Arial" w:cs="Arial"/>
          <w:sz w:val="20"/>
          <w:szCs w:val="20"/>
        </w:rPr>
        <w:t xml:space="preserve">bulunan KVKK Başvuru Formunda belirtildiği gibi </w:t>
      </w:r>
      <w:r w:rsidR="00A2281E">
        <w:rPr>
          <w:rFonts w:ascii="Arial" w:hAnsi="Arial" w:cs="Arial"/>
          <w:sz w:val="20"/>
          <w:szCs w:val="20"/>
        </w:rPr>
        <w:t xml:space="preserve">yapabilirsiniz. </w:t>
      </w:r>
      <w:r w:rsidR="004A4522" w:rsidRPr="006C2A17">
        <w:rPr>
          <w:rFonts w:ascii="Arial" w:hAnsi="Arial" w:cs="Arial"/>
          <w:sz w:val="20"/>
          <w:szCs w:val="20"/>
        </w:rPr>
        <w:t xml:space="preserve">Kişisel veri sahipleri olarak, haklarınıza ilişkin taleplerinizi, işbu Aydınlatma </w:t>
      </w:r>
      <w:proofErr w:type="spellStart"/>
      <w:r w:rsidR="004A4522" w:rsidRPr="006C2A17">
        <w:rPr>
          <w:rFonts w:ascii="Arial" w:hAnsi="Arial" w:cs="Arial"/>
          <w:sz w:val="20"/>
          <w:szCs w:val="20"/>
        </w:rPr>
        <w:t>Metni’nde</w:t>
      </w:r>
      <w:proofErr w:type="spellEnd"/>
      <w:r w:rsidR="004A4522" w:rsidRPr="006C2A17">
        <w:rPr>
          <w:rFonts w:ascii="Arial" w:hAnsi="Arial" w:cs="Arial"/>
          <w:sz w:val="20"/>
          <w:szCs w:val="20"/>
        </w:rPr>
        <w:t xml:space="preserve"> aşağıda düzenlenen yöntemlerle Şirketimize iletmeniz durumunda Şirketimiz talebin niteliğine göre talebi en geç otuz gün içinde ücretsiz olarak sonuçlandıracaktır. Ancak, Kişisel Verileri Koruma Kurulunca bir ücret öngörülmesi halinde, Şirketimiz tarafından belirlenen tarifedeki ücret alına</w:t>
      </w:r>
      <w:r w:rsidR="00F9102A">
        <w:rPr>
          <w:rFonts w:ascii="Arial" w:hAnsi="Arial" w:cs="Arial"/>
          <w:sz w:val="20"/>
          <w:szCs w:val="20"/>
        </w:rPr>
        <w:t xml:space="preserve">caktır. Bu kapsamda kişisel veri </w:t>
      </w:r>
      <w:r w:rsidR="004A4522" w:rsidRPr="006C2A17">
        <w:rPr>
          <w:rFonts w:ascii="Arial" w:hAnsi="Arial" w:cs="Arial"/>
          <w:sz w:val="20"/>
          <w:szCs w:val="20"/>
        </w:rPr>
        <w:t>sahipleri; </w:t>
      </w:r>
      <w:r w:rsidR="004A4522" w:rsidRPr="006C2A17">
        <w:rPr>
          <w:rFonts w:ascii="Arial" w:hAnsi="Arial" w:cs="Arial"/>
          <w:sz w:val="20"/>
          <w:szCs w:val="20"/>
        </w:rPr>
        <w:br/>
      </w:r>
    </w:p>
    <w:p w:rsidR="006C2A17" w:rsidRPr="006C2A17" w:rsidRDefault="004A4522">
      <w:pPr>
        <w:rPr>
          <w:rFonts w:ascii="Arial" w:hAnsi="Arial" w:cs="Arial"/>
          <w:sz w:val="20"/>
          <w:szCs w:val="20"/>
        </w:rPr>
      </w:pPr>
      <w:r w:rsidRPr="006C2A17">
        <w:rPr>
          <w:rFonts w:ascii="Arial" w:hAnsi="Arial" w:cs="Arial"/>
          <w:sz w:val="20"/>
          <w:szCs w:val="20"/>
        </w:rPr>
        <w:br/>
        <w:t>• Kişisel veri işlenip işlenmediğini öğrenme,</w:t>
      </w:r>
      <w:r w:rsidRPr="006C2A17">
        <w:rPr>
          <w:rFonts w:ascii="Arial" w:hAnsi="Arial" w:cs="Arial"/>
          <w:sz w:val="20"/>
          <w:szCs w:val="20"/>
        </w:rPr>
        <w:br/>
        <w:t>• Kişisel verileri işlenmişse buna ilişkin bilgi talep etme,</w:t>
      </w:r>
      <w:r w:rsidRPr="006C2A17">
        <w:rPr>
          <w:rFonts w:ascii="Arial" w:hAnsi="Arial" w:cs="Arial"/>
          <w:sz w:val="20"/>
          <w:szCs w:val="20"/>
        </w:rPr>
        <w:br/>
        <w:t>• Kişisel verilerin işlenme amacını ve bunların amacına uygun kullanılıp kullanılmadığını öğrenme,</w:t>
      </w:r>
      <w:r w:rsidRPr="006C2A17">
        <w:rPr>
          <w:rFonts w:ascii="Arial" w:hAnsi="Arial" w:cs="Arial"/>
          <w:sz w:val="20"/>
          <w:szCs w:val="20"/>
        </w:rPr>
        <w:br/>
        <w:t>• Yurt içinde veya yurt dışında kişisel verilerin aktarıldığı üçüncü kişileri bilme,</w:t>
      </w:r>
      <w:r w:rsidRPr="006C2A17">
        <w:rPr>
          <w:rFonts w:ascii="Arial" w:hAnsi="Arial" w:cs="Arial"/>
          <w:sz w:val="20"/>
          <w:szCs w:val="20"/>
        </w:rPr>
        <w:br/>
        <w:t>• Kişisel verilerin eksik veya yanlış işlenmiş olması hâlinde bunların düzeltilmesini isteme ve bu kapsamda yapılan işlemin kişisel verilerin aktarıldığı üçüncü kişilere bildirilmesini isteme,</w:t>
      </w:r>
      <w:r w:rsidRPr="006C2A17">
        <w:rPr>
          <w:rFonts w:ascii="Arial" w:hAnsi="Arial" w:cs="Arial"/>
          <w:sz w:val="20"/>
          <w:szCs w:val="20"/>
        </w:rPr>
        <w:br/>
        <w:t>• 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r w:rsidRPr="006C2A17">
        <w:rPr>
          <w:rFonts w:ascii="Arial" w:hAnsi="Arial" w:cs="Arial"/>
          <w:sz w:val="20"/>
          <w:szCs w:val="20"/>
        </w:rPr>
        <w:br/>
        <w:t>• İşlenen verilerin münhasıran otomatik sistemler vasıtasıyla analiz edilmesi suretiyle kişinin kendisi aleyhine bir sonucun ortaya çıkmasına itiraz etme,</w:t>
      </w:r>
      <w:r w:rsidRPr="006C2A17">
        <w:rPr>
          <w:rFonts w:ascii="Arial" w:hAnsi="Arial" w:cs="Arial"/>
          <w:sz w:val="20"/>
          <w:szCs w:val="20"/>
        </w:rPr>
        <w:br/>
        <w:t xml:space="preserve">• Kişisel verilerin kanuna aykırı olarak işlenmesi sebebiyle zarara uğraması hâlinde zararın giderilmesini talep etme </w:t>
      </w:r>
      <w:r w:rsidRPr="006C2A17">
        <w:rPr>
          <w:rFonts w:ascii="Arial" w:hAnsi="Arial" w:cs="Arial"/>
          <w:b/>
          <w:sz w:val="20"/>
          <w:szCs w:val="20"/>
          <w:u w:val="single"/>
        </w:rPr>
        <w:t>haklarına sahiptir.</w:t>
      </w:r>
    </w:p>
    <w:p w:rsidR="006C2A17" w:rsidRPr="001B277A" w:rsidRDefault="006C2A17" w:rsidP="001B277A">
      <w:pPr>
        <w:shd w:val="clear" w:color="auto" w:fill="FFFFFF"/>
        <w:spacing w:after="300" w:line="300" w:lineRule="atLeast"/>
        <w:jc w:val="both"/>
        <w:rPr>
          <w:rFonts w:ascii="Arial" w:hAnsi="Arial" w:cs="Arial"/>
          <w:color w:val="000000" w:themeColor="text1"/>
          <w:sz w:val="20"/>
          <w:szCs w:val="20"/>
        </w:rPr>
      </w:pPr>
      <w:r w:rsidRPr="006C2A17">
        <w:rPr>
          <w:rFonts w:ascii="Arial" w:hAnsi="Arial" w:cs="Arial"/>
          <w:color w:val="000000" w:themeColor="text1"/>
          <w:sz w:val="20"/>
          <w:szCs w:val="20"/>
        </w:rPr>
        <w:t xml:space="preserve">Yukarıda belirtilen haklarınızı kullanmak için kimliğinizi tespit edici gerekli bilgiler ve kullanmak istediğiniz hakkınıza yönelik açıklamalarınızla birlikte talebinizi, KVK Kanunu’nun 11’inci maddesinde belirtilen hangi hakkınızın kullanımına ilişkin olduğunu da belirterek </w:t>
      </w:r>
      <w:r w:rsidR="009F1128">
        <w:rPr>
          <w:rFonts w:ascii="Arial" w:hAnsi="Arial" w:cs="Arial"/>
          <w:color w:val="000000" w:themeColor="text1"/>
          <w:sz w:val="20"/>
          <w:szCs w:val="20"/>
        </w:rPr>
        <w:t xml:space="preserve">Kale Mah. </w:t>
      </w:r>
      <w:r w:rsidR="00FA4E28">
        <w:rPr>
          <w:rFonts w:ascii="Arial" w:hAnsi="Arial" w:cs="Arial"/>
          <w:color w:val="000000" w:themeColor="text1"/>
          <w:sz w:val="20"/>
          <w:szCs w:val="20"/>
        </w:rPr>
        <w:t xml:space="preserve">Ankara Cad. 13 Km. No 77 Kestel / BURSA </w:t>
      </w:r>
      <w:r w:rsidRPr="006C2A17">
        <w:rPr>
          <w:rFonts w:ascii="Arial" w:hAnsi="Arial" w:cs="Arial"/>
          <w:color w:val="000000" w:themeColor="text1"/>
          <w:sz w:val="20"/>
          <w:szCs w:val="20"/>
        </w:rPr>
        <w:t>adresine ıslak imzalı bir nüshasının bizzat elden veya noter aracılığ</w:t>
      </w:r>
      <w:r>
        <w:rPr>
          <w:rFonts w:ascii="Arial" w:hAnsi="Arial" w:cs="Arial"/>
          <w:color w:val="000000" w:themeColor="text1"/>
          <w:sz w:val="20"/>
          <w:szCs w:val="20"/>
        </w:rPr>
        <w:t>ı ile iletilmesi (Şirketimiz Veri Sorumlusu A</w:t>
      </w:r>
      <w:r w:rsidRPr="006C2A17">
        <w:rPr>
          <w:rFonts w:ascii="Arial" w:hAnsi="Arial" w:cs="Arial"/>
          <w:color w:val="000000" w:themeColor="text1"/>
          <w:sz w:val="20"/>
          <w:szCs w:val="20"/>
        </w:rPr>
        <w:t>dına) veya 5070 Sayılı Elektronik İmza Kanunu kapsamındaki “g</w:t>
      </w:r>
      <w:r>
        <w:rPr>
          <w:rFonts w:ascii="Arial" w:hAnsi="Arial" w:cs="Arial"/>
          <w:color w:val="000000" w:themeColor="text1"/>
          <w:sz w:val="20"/>
          <w:szCs w:val="20"/>
        </w:rPr>
        <w:t xml:space="preserve">üvenli elektronik imza” </w:t>
      </w:r>
      <w:proofErr w:type="spellStart"/>
      <w:r w:rsidRPr="006C2A17">
        <w:rPr>
          <w:rFonts w:ascii="Arial" w:hAnsi="Arial" w:cs="Arial"/>
          <w:color w:val="000000" w:themeColor="text1"/>
          <w:sz w:val="20"/>
          <w:szCs w:val="20"/>
        </w:rPr>
        <w:t>nızla</w:t>
      </w:r>
      <w:proofErr w:type="spellEnd"/>
      <w:r w:rsidRPr="006C2A17">
        <w:rPr>
          <w:rFonts w:ascii="Arial" w:hAnsi="Arial" w:cs="Arial"/>
          <w:color w:val="000000" w:themeColor="text1"/>
          <w:sz w:val="20"/>
          <w:szCs w:val="20"/>
        </w:rPr>
        <w:t xml:space="preserve"> imzalandıktan sonra güvenli elektronik imzalı başvurunuzu </w:t>
      </w:r>
      <w:hyperlink r:id="rId9" w:history="1">
        <w:r w:rsidR="008B5640" w:rsidRPr="0030168A">
          <w:rPr>
            <w:rStyle w:val="Kpr"/>
            <w:rFonts w:ascii="Arial" w:hAnsi="Arial" w:cs="Arial"/>
            <w:sz w:val="20"/>
            <w:szCs w:val="20"/>
          </w:rPr>
          <w:t>hasparasansor@hs01.kep.tr</w:t>
        </w:r>
      </w:hyperlink>
      <w:r w:rsidRPr="006C2A17">
        <w:rPr>
          <w:rFonts w:ascii="Arial" w:hAnsi="Arial" w:cs="Arial"/>
          <w:color w:val="000000" w:themeColor="text1"/>
          <w:sz w:val="20"/>
          <w:szCs w:val="20"/>
        </w:rPr>
        <w:t xml:space="preserve"> adresine iletilmesi gerekmektedir.</w:t>
      </w:r>
    </w:p>
    <w:tbl>
      <w:tblPr>
        <w:tblStyle w:val="TabloKlavuzu"/>
        <w:tblW w:w="0" w:type="auto"/>
        <w:tblLook w:val="04A0" w:firstRow="1" w:lastRow="0" w:firstColumn="1" w:lastColumn="0" w:noHBand="0" w:noVBand="1"/>
      </w:tblPr>
      <w:tblGrid>
        <w:gridCol w:w="2282"/>
        <w:gridCol w:w="3716"/>
        <w:gridCol w:w="3716"/>
      </w:tblGrid>
      <w:tr w:rsidR="006C2A17" w:rsidRPr="006C2A17" w:rsidTr="006C2A17">
        <w:trPr>
          <w:trHeight w:val="702"/>
        </w:trPr>
        <w:tc>
          <w:tcPr>
            <w:tcW w:w="3760" w:type="dxa"/>
            <w:noWrap/>
            <w:hideMark/>
          </w:tcPr>
          <w:p w:rsidR="006C2A17" w:rsidRPr="006C2A17" w:rsidRDefault="006C2A17">
            <w:pPr>
              <w:rPr>
                <w:rFonts w:ascii="Arial" w:hAnsi="Arial" w:cs="Arial"/>
                <w:b/>
                <w:bCs/>
                <w:sz w:val="20"/>
                <w:szCs w:val="20"/>
              </w:rPr>
            </w:pPr>
            <w:r w:rsidRPr="006C2A17">
              <w:rPr>
                <w:rFonts w:ascii="Arial" w:hAnsi="Arial" w:cs="Arial"/>
                <w:b/>
                <w:bCs/>
                <w:sz w:val="20"/>
                <w:szCs w:val="20"/>
              </w:rPr>
              <w:t xml:space="preserve">Başvuru Yöntemi </w:t>
            </w:r>
          </w:p>
        </w:tc>
        <w:tc>
          <w:tcPr>
            <w:tcW w:w="6220" w:type="dxa"/>
            <w:noWrap/>
            <w:hideMark/>
          </w:tcPr>
          <w:p w:rsidR="006C2A17" w:rsidRPr="006C2A17" w:rsidRDefault="006C2A17">
            <w:pPr>
              <w:rPr>
                <w:rFonts w:ascii="Arial" w:hAnsi="Arial" w:cs="Arial"/>
                <w:b/>
                <w:bCs/>
                <w:sz w:val="20"/>
                <w:szCs w:val="20"/>
              </w:rPr>
            </w:pPr>
            <w:r w:rsidRPr="006C2A17">
              <w:rPr>
                <w:rFonts w:ascii="Arial" w:hAnsi="Arial" w:cs="Arial"/>
                <w:b/>
                <w:bCs/>
                <w:sz w:val="20"/>
                <w:szCs w:val="20"/>
              </w:rPr>
              <w:t xml:space="preserve">Başvurunun Yapılacağı Adres </w:t>
            </w:r>
          </w:p>
        </w:tc>
        <w:tc>
          <w:tcPr>
            <w:tcW w:w="6220" w:type="dxa"/>
            <w:noWrap/>
            <w:hideMark/>
          </w:tcPr>
          <w:p w:rsidR="006C2A17" w:rsidRPr="006C2A17" w:rsidRDefault="006C2A17">
            <w:pPr>
              <w:rPr>
                <w:rFonts w:ascii="Arial" w:hAnsi="Arial" w:cs="Arial"/>
                <w:b/>
                <w:bCs/>
                <w:sz w:val="20"/>
                <w:szCs w:val="20"/>
              </w:rPr>
            </w:pPr>
            <w:r w:rsidRPr="006C2A17">
              <w:rPr>
                <w:rFonts w:ascii="Arial" w:hAnsi="Arial" w:cs="Arial"/>
                <w:b/>
                <w:bCs/>
                <w:sz w:val="20"/>
                <w:szCs w:val="20"/>
              </w:rPr>
              <w:t>Başvuru Gönderiminde Belirtilecek Bilgi</w:t>
            </w:r>
          </w:p>
        </w:tc>
      </w:tr>
      <w:tr w:rsidR="006C2A17" w:rsidRPr="006C2A17" w:rsidTr="006C2A17">
        <w:trPr>
          <w:trHeight w:val="1292"/>
        </w:trPr>
        <w:tc>
          <w:tcPr>
            <w:tcW w:w="3760" w:type="dxa"/>
            <w:hideMark/>
          </w:tcPr>
          <w:p w:rsidR="006C2A17" w:rsidRPr="006C2A17" w:rsidRDefault="006C2A17">
            <w:pPr>
              <w:rPr>
                <w:rFonts w:ascii="Arial" w:hAnsi="Arial" w:cs="Arial"/>
                <w:sz w:val="20"/>
                <w:szCs w:val="20"/>
              </w:rPr>
            </w:pPr>
            <w:r w:rsidRPr="006C2A17">
              <w:rPr>
                <w:rFonts w:ascii="Arial" w:hAnsi="Arial" w:cs="Arial"/>
                <w:sz w:val="20"/>
                <w:szCs w:val="20"/>
              </w:rPr>
              <w:t>Şahsen Başvuru (Başvuru sahibinin bizzat gelerek kimliği ile başvurması)</w:t>
            </w:r>
          </w:p>
        </w:tc>
        <w:tc>
          <w:tcPr>
            <w:tcW w:w="6220" w:type="dxa"/>
            <w:hideMark/>
          </w:tcPr>
          <w:p w:rsidR="006C2A17" w:rsidRPr="006C2A17" w:rsidRDefault="007B6C89">
            <w:pPr>
              <w:rPr>
                <w:rFonts w:ascii="Arial" w:hAnsi="Arial" w:cs="Arial"/>
                <w:sz w:val="20"/>
                <w:szCs w:val="20"/>
              </w:rPr>
            </w:pPr>
            <w:r>
              <w:rPr>
                <w:rFonts w:ascii="Arial" w:hAnsi="Arial" w:cs="Arial"/>
                <w:color w:val="000000" w:themeColor="text1"/>
                <w:sz w:val="20"/>
                <w:szCs w:val="20"/>
              </w:rPr>
              <w:t>Kale Mah. Ankara Cad. 13 Km. No 77 Kestel / BURSA</w:t>
            </w:r>
          </w:p>
        </w:tc>
        <w:tc>
          <w:tcPr>
            <w:tcW w:w="6220" w:type="dxa"/>
            <w:hideMark/>
          </w:tcPr>
          <w:p w:rsidR="006C2A17" w:rsidRPr="006C2A17" w:rsidRDefault="006C2A17">
            <w:pPr>
              <w:rPr>
                <w:rFonts w:ascii="Arial" w:hAnsi="Arial" w:cs="Arial"/>
                <w:sz w:val="20"/>
                <w:szCs w:val="20"/>
              </w:rPr>
            </w:pPr>
            <w:r w:rsidRPr="006C2A17">
              <w:rPr>
                <w:rFonts w:ascii="Arial" w:hAnsi="Arial" w:cs="Arial"/>
                <w:sz w:val="20"/>
                <w:szCs w:val="20"/>
              </w:rPr>
              <w:t>Dilekçe konusuna “Kişisel Verilerin Korunması Kanunu Kapsamında Bilgi Talebi” yazılacaktır.</w:t>
            </w:r>
          </w:p>
        </w:tc>
      </w:tr>
      <w:tr w:rsidR="006C2A17" w:rsidRPr="006C2A17" w:rsidTr="006C2A17">
        <w:trPr>
          <w:trHeight w:val="1126"/>
        </w:trPr>
        <w:tc>
          <w:tcPr>
            <w:tcW w:w="3760" w:type="dxa"/>
            <w:hideMark/>
          </w:tcPr>
          <w:p w:rsidR="006C2A17" w:rsidRPr="006C2A17" w:rsidRDefault="006C2A17">
            <w:pPr>
              <w:rPr>
                <w:rFonts w:ascii="Arial" w:hAnsi="Arial" w:cs="Arial"/>
                <w:sz w:val="20"/>
                <w:szCs w:val="20"/>
              </w:rPr>
            </w:pPr>
            <w:r w:rsidRPr="006C2A17">
              <w:rPr>
                <w:rFonts w:ascii="Arial" w:hAnsi="Arial" w:cs="Arial"/>
                <w:sz w:val="20"/>
                <w:szCs w:val="20"/>
              </w:rPr>
              <w:t>Noter vasıtasıyla tebligat</w:t>
            </w:r>
          </w:p>
        </w:tc>
        <w:tc>
          <w:tcPr>
            <w:tcW w:w="6220" w:type="dxa"/>
            <w:hideMark/>
          </w:tcPr>
          <w:p w:rsidR="006C2A17" w:rsidRPr="006C2A17" w:rsidRDefault="007B6C89">
            <w:pPr>
              <w:rPr>
                <w:rFonts w:ascii="Arial" w:hAnsi="Arial" w:cs="Arial"/>
                <w:sz w:val="20"/>
                <w:szCs w:val="20"/>
              </w:rPr>
            </w:pPr>
            <w:r>
              <w:rPr>
                <w:rFonts w:ascii="Arial" w:hAnsi="Arial" w:cs="Arial"/>
                <w:color w:val="000000" w:themeColor="text1"/>
                <w:sz w:val="20"/>
                <w:szCs w:val="20"/>
              </w:rPr>
              <w:t>Kale Mah. Ankara Cad. 13 Km. No 77 Kestel / BURSA</w:t>
            </w:r>
          </w:p>
        </w:tc>
        <w:tc>
          <w:tcPr>
            <w:tcW w:w="6220" w:type="dxa"/>
            <w:hideMark/>
          </w:tcPr>
          <w:p w:rsidR="006C2A17" w:rsidRPr="006C2A17" w:rsidRDefault="006C2A17">
            <w:pPr>
              <w:rPr>
                <w:rFonts w:ascii="Arial" w:hAnsi="Arial" w:cs="Arial"/>
                <w:sz w:val="20"/>
                <w:szCs w:val="20"/>
              </w:rPr>
            </w:pPr>
            <w:r w:rsidRPr="006C2A17">
              <w:rPr>
                <w:rFonts w:ascii="Arial" w:hAnsi="Arial" w:cs="Arial"/>
                <w:sz w:val="20"/>
                <w:szCs w:val="20"/>
              </w:rPr>
              <w:t>Tebligat zarfına “Kişisel Verilerin Korunması Kanunu Kapsamında Bilgi Talebi” yazılacaktır.</w:t>
            </w:r>
          </w:p>
        </w:tc>
      </w:tr>
      <w:tr w:rsidR="006C2A17" w:rsidRPr="006C2A17" w:rsidTr="006C2A17">
        <w:trPr>
          <w:trHeight w:val="1426"/>
        </w:trPr>
        <w:tc>
          <w:tcPr>
            <w:tcW w:w="3760" w:type="dxa"/>
            <w:hideMark/>
          </w:tcPr>
          <w:p w:rsidR="006C2A17" w:rsidRPr="006C2A17" w:rsidRDefault="006C2A17">
            <w:pPr>
              <w:rPr>
                <w:rFonts w:ascii="Arial" w:hAnsi="Arial" w:cs="Arial"/>
                <w:sz w:val="20"/>
                <w:szCs w:val="20"/>
              </w:rPr>
            </w:pPr>
            <w:r w:rsidRPr="006C2A17">
              <w:rPr>
                <w:rFonts w:ascii="Arial" w:hAnsi="Arial" w:cs="Arial"/>
                <w:sz w:val="20"/>
                <w:szCs w:val="20"/>
              </w:rPr>
              <w:t>“Güvenli elektronik imza” ile imzalanarak Kayıtlı Elektronik Posta (KEP) Yoluyla</w:t>
            </w:r>
          </w:p>
        </w:tc>
        <w:tc>
          <w:tcPr>
            <w:tcW w:w="6220" w:type="dxa"/>
            <w:hideMark/>
          </w:tcPr>
          <w:p w:rsidR="006C2A17" w:rsidRPr="006C2A17" w:rsidRDefault="006C2A17">
            <w:pPr>
              <w:rPr>
                <w:rFonts w:ascii="Arial" w:hAnsi="Arial" w:cs="Arial"/>
                <w:sz w:val="20"/>
                <w:szCs w:val="20"/>
              </w:rPr>
            </w:pPr>
          </w:p>
          <w:p w:rsidR="006C2A17" w:rsidRPr="006C2A17" w:rsidRDefault="00105A57">
            <w:pPr>
              <w:rPr>
                <w:rFonts w:ascii="Arial" w:hAnsi="Arial" w:cs="Arial"/>
                <w:sz w:val="20"/>
                <w:szCs w:val="20"/>
              </w:rPr>
            </w:pPr>
            <w:hyperlink r:id="rId10" w:history="1">
              <w:r w:rsidR="008B5640" w:rsidRPr="0030168A">
                <w:rPr>
                  <w:rStyle w:val="Kpr"/>
                  <w:rFonts w:ascii="Arial" w:hAnsi="Arial" w:cs="Arial"/>
                  <w:sz w:val="20"/>
                  <w:szCs w:val="20"/>
                </w:rPr>
                <w:t>hasparasansor@hs01.kep.tr</w:t>
              </w:r>
            </w:hyperlink>
          </w:p>
        </w:tc>
        <w:tc>
          <w:tcPr>
            <w:tcW w:w="6220" w:type="dxa"/>
            <w:hideMark/>
          </w:tcPr>
          <w:p w:rsidR="006C2A17" w:rsidRPr="006C2A17" w:rsidRDefault="006C2A17">
            <w:pPr>
              <w:rPr>
                <w:rFonts w:ascii="Arial" w:hAnsi="Arial" w:cs="Arial"/>
                <w:sz w:val="20"/>
                <w:szCs w:val="20"/>
              </w:rPr>
            </w:pPr>
            <w:r w:rsidRPr="006C2A17">
              <w:rPr>
                <w:rFonts w:ascii="Arial" w:hAnsi="Arial" w:cs="Arial"/>
                <w:sz w:val="20"/>
                <w:szCs w:val="20"/>
              </w:rPr>
              <w:t>E-</w:t>
            </w:r>
            <w:proofErr w:type="spellStart"/>
            <w:r w:rsidRPr="006C2A17">
              <w:rPr>
                <w:rFonts w:ascii="Arial" w:hAnsi="Arial" w:cs="Arial"/>
                <w:sz w:val="20"/>
                <w:szCs w:val="20"/>
              </w:rPr>
              <w:t>posta’nın</w:t>
            </w:r>
            <w:proofErr w:type="spellEnd"/>
            <w:r w:rsidRPr="006C2A17">
              <w:rPr>
                <w:rFonts w:ascii="Arial" w:hAnsi="Arial" w:cs="Arial"/>
                <w:sz w:val="20"/>
                <w:szCs w:val="20"/>
              </w:rPr>
              <w:t xml:space="preserve"> konu kısmına “Kişisel Verilerin Korunması Kanunu Bilgi Talebi” yazılacaktır.</w:t>
            </w:r>
          </w:p>
        </w:tc>
      </w:tr>
    </w:tbl>
    <w:p w:rsidR="005C3291" w:rsidRDefault="004A4522">
      <w:pPr>
        <w:rPr>
          <w:rFonts w:ascii="Arial" w:hAnsi="Arial" w:cs="Arial"/>
          <w:sz w:val="20"/>
          <w:szCs w:val="20"/>
        </w:rPr>
      </w:pPr>
      <w:r w:rsidRPr="006C2A17">
        <w:rPr>
          <w:rFonts w:ascii="Arial" w:hAnsi="Arial" w:cs="Arial"/>
          <w:sz w:val="20"/>
          <w:szCs w:val="20"/>
        </w:rPr>
        <w:br/>
      </w:r>
      <w:r w:rsidR="008B5640">
        <w:rPr>
          <w:rFonts w:ascii="Arial" w:hAnsi="Arial" w:cs="Arial"/>
          <w:sz w:val="20"/>
          <w:szCs w:val="20"/>
        </w:rPr>
        <w:t xml:space="preserve">HASPAR ASANSÖR San.ve TİC. LTD.ŞTİ </w:t>
      </w:r>
      <w:r w:rsidR="00AC32F1" w:rsidRPr="006C2A17">
        <w:rPr>
          <w:rFonts w:ascii="Arial" w:hAnsi="Arial" w:cs="Arial"/>
          <w:sz w:val="20"/>
          <w:szCs w:val="20"/>
        </w:rPr>
        <w:t xml:space="preserve">tarafından işlenme amaçları konusunda detaylı bilgiye </w:t>
      </w:r>
      <w:r w:rsidR="00A0698C">
        <w:rPr>
          <w:rFonts w:ascii="Arial" w:hAnsi="Arial" w:cs="Arial"/>
          <w:sz w:val="20"/>
          <w:szCs w:val="20"/>
        </w:rPr>
        <w:t>www.hasasansor.com</w:t>
      </w:r>
      <w:r w:rsidR="00AC32F1" w:rsidRPr="006C2A17">
        <w:rPr>
          <w:rFonts w:ascii="Arial" w:hAnsi="Arial" w:cs="Arial"/>
          <w:sz w:val="20"/>
          <w:szCs w:val="20"/>
        </w:rPr>
        <w:t xml:space="preserve"> de yer alan kişisel verilerin korunması ve işlenmesi politikasından ulaşabilirsiniz</w:t>
      </w:r>
      <w:r w:rsidR="0098671D">
        <w:rPr>
          <w:rFonts w:ascii="Arial" w:hAnsi="Arial" w:cs="Arial"/>
          <w:sz w:val="20"/>
          <w:szCs w:val="20"/>
        </w:rPr>
        <w:t xml:space="preserve">. </w:t>
      </w:r>
      <w:r w:rsidR="005C3291">
        <w:rPr>
          <w:rFonts w:ascii="Arial" w:hAnsi="Arial" w:cs="Arial"/>
          <w:sz w:val="20"/>
          <w:szCs w:val="20"/>
        </w:rPr>
        <w:t xml:space="preserve">Yukarıda açıkça ifade edilen </w:t>
      </w:r>
      <w:r w:rsidR="00776A8C">
        <w:rPr>
          <w:rFonts w:ascii="Arial" w:hAnsi="Arial" w:cs="Arial"/>
          <w:sz w:val="20"/>
          <w:szCs w:val="20"/>
        </w:rPr>
        <w:t>Aydınlatma Metnini okudum, anladım kabul ediyorum</w:t>
      </w:r>
      <w:r w:rsidR="009B64B9">
        <w:rPr>
          <w:rFonts w:ascii="Arial" w:hAnsi="Arial" w:cs="Arial"/>
          <w:sz w:val="20"/>
          <w:szCs w:val="20"/>
        </w:rPr>
        <w:t xml:space="preserve">. </w:t>
      </w:r>
    </w:p>
    <w:p w:rsidR="009B64B9" w:rsidRDefault="009B64B9">
      <w:pPr>
        <w:rPr>
          <w:rFonts w:ascii="Arial" w:hAnsi="Arial" w:cs="Arial"/>
          <w:sz w:val="20"/>
          <w:szCs w:val="20"/>
        </w:rPr>
      </w:pPr>
    </w:p>
    <w:p w:rsidR="009B64B9" w:rsidRPr="006C2A17" w:rsidRDefault="009B64B9" w:rsidP="009B64B9">
      <w:pPr>
        <w:rPr>
          <w:rFonts w:ascii="Arial" w:hAnsi="Arial" w:cs="Arial"/>
          <w:sz w:val="20"/>
          <w:szCs w:val="20"/>
        </w:rPr>
      </w:pPr>
      <w:r>
        <w:rPr>
          <w:rFonts w:ascii="Arial" w:hAnsi="Arial" w:cs="Arial"/>
          <w:sz w:val="20"/>
          <w:szCs w:val="20"/>
        </w:rPr>
        <w:t xml:space="preserve">AD SOYAD                                                                                           </w:t>
      </w:r>
      <w:bookmarkStart w:id="6" w:name="_GoBack"/>
      <w:bookmarkEnd w:id="6"/>
      <w:r>
        <w:rPr>
          <w:rFonts w:ascii="Arial" w:hAnsi="Arial" w:cs="Arial"/>
          <w:sz w:val="20"/>
          <w:szCs w:val="20"/>
        </w:rPr>
        <w:t xml:space="preserve">                        TARİH / İMZA                </w:t>
      </w:r>
    </w:p>
    <w:sectPr w:rsidR="009B64B9" w:rsidRPr="006C2A17" w:rsidSect="0062315B">
      <w:headerReference w:type="even" r:id="rId11"/>
      <w:headerReference w:type="default" r:id="rId12"/>
      <w:footerReference w:type="even" r:id="rId13"/>
      <w:footerReference w:type="default" r:id="rId14"/>
      <w:headerReference w:type="first" r:id="rId15"/>
      <w:footerReference w:type="first" r:id="rId16"/>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57" w:rsidRDefault="00105A57" w:rsidP="00603862">
      <w:pPr>
        <w:spacing w:after="0" w:line="240" w:lineRule="auto"/>
      </w:pPr>
      <w:r>
        <w:separator/>
      </w:r>
    </w:p>
  </w:endnote>
  <w:endnote w:type="continuationSeparator" w:id="0">
    <w:p w:rsidR="00105A57" w:rsidRDefault="00105A57" w:rsidP="0060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9" w:rsidRDefault="001117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9" w:rsidRDefault="001117B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B9" w:rsidRDefault="001117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57" w:rsidRDefault="00105A57" w:rsidP="00603862">
      <w:pPr>
        <w:spacing w:after="0" w:line="240" w:lineRule="auto"/>
      </w:pPr>
      <w:r>
        <w:separator/>
      </w:r>
    </w:p>
  </w:footnote>
  <w:footnote w:type="continuationSeparator" w:id="0">
    <w:p w:rsidR="00105A57" w:rsidRDefault="00105A57" w:rsidP="00603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F7" w:rsidRDefault="00105A5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90503" o:spid="_x0000_s2060" type="#_x0000_t75" style="position:absolute;margin-left:0;margin-top:0;width:474.35pt;height:177.3pt;z-index:-251657216;mso-position-horizontal:center;mso-position-horizontal-relative:margin;mso-position-vertical:center;mso-position-vertical-relative:margin" o:allowincell="f">
          <v:imagedata r:id="rId1" o:title="HASPAR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F7" w:rsidRDefault="00105A57" w:rsidP="0029578E">
    <w:pPr>
      <w:pStyle w:val="stbilgi"/>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90504" o:spid="_x0000_s2061" type="#_x0000_t75" style="position:absolute;left:0;text-align:left;margin-left:0;margin-top:0;width:474.35pt;height:177.3pt;z-index:-251656192;mso-position-horizontal:center;mso-position-horizontal-relative:margin;mso-position-vertical:center;mso-position-vertical-relative:margin" o:allowincell="f">
          <v:imagedata r:id="rId1" o:title="HASPAR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F7" w:rsidRDefault="00105A5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90502" o:spid="_x0000_s2059" type="#_x0000_t75" style="position:absolute;margin-left:0;margin-top:0;width:474.35pt;height:177.3pt;z-index:-251658240;mso-position-horizontal:center;mso-position-horizontal-relative:margin;mso-position-vertical:center;mso-position-vertical-relative:margin" o:allowincell="f">
          <v:imagedata r:id="rId1" o:title="HASPAR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37"/>
    <w:rsid w:val="000150F7"/>
    <w:rsid w:val="00053306"/>
    <w:rsid w:val="00070818"/>
    <w:rsid w:val="000B53F6"/>
    <w:rsid w:val="000D27A5"/>
    <w:rsid w:val="000E4319"/>
    <w:rsid w:val="000E49E9"/>
    <w:rsid w:val="000E5C37"/>
    <w:rsid w:val="00105A57"/>
    <w:rsid w:val="001117B9"/>
    <w:rsid w:val="00121D2F"/>
    <w:rsid w:val="001300F3"/>
    <w:rsid w:val="00150BC6"/>
    <w:rsid w:val="001B277A"/>
    <w:rsid w:val="001F7C38"/>
    <w:rsid w:val="00246351"/>
    <w:rsid w:val="00286D10"/>
    <w:rsid w:val="00293359"/>
    <w:rsid w:val="0029578E"/>
    <w:rsid w:val="002F0B63"/>
    <w:rsid w:val="00306EB8"/>
    <w:rsid w:val="00324BAC"/>
    <w:rsid w:val="0032541A"/>
    <w:rsid w:val="0034375D"/>
    <w:rsid w:val="003442F6"/>
    <w:rsid w:val="00355B60"/>
    <w:rsid w:val="003647CB"/>
    <w:rsid w:val="00430737"/>
    <w:rsid w:val="00462BDA"/>
    <w:rsid w:val="00476FFE"/>
    <w:rsid w:val="004A4522"/>
    <w:rsid w:val="004C43DB"/>
    <w:rsid w:val="004E3E6A"/>
    <w:rsid w:val="0050116C"/>
    <w:rsid w:val="005358D9"/>
    <w:rsid w:val="00542BEC"/>
    <w:rsid w:val="00547CBE"/>
    <w:rsid w:val="005923F7"/>
    <w:rsid w:val="00592845"/>
    <w:rsid w:val="005949A8"/>
    <w:rsid w:val="005B6563"/>
    <w:rsid w:val="005C1E35"/>
    <w:rsid w:val="005C3291"/>
    <w:rsid w:val="005F3C9C"/>
    <w:rsid w:val="00603862"/>
    <w:rsid w:val="0062315B"/>
    <w:rsid w:val="00644294"/>
    <w:rsid w:val="00661B91"/>
    <w:rsid w:val="00665CEE"/>
    <w:rsid w:val="0068774D"/>
    <w:rsid w:val="006962B5"/>
    <w:rsid w:val="006A30DD"/>
    <w:rsid w:val="006C2A17"/>
    <w:rsid w:val="006D5030"/>
    <w:rsid w:val="006D522E"/>
    <w:rsid w:val="006E7793"/>
    <w:rsid w:val="006F4215"/>
    <w:rsid w:val="00757DCE"/>
    <w:rsid w:val="00764820"/>
    <w:rsid w:val="00776A8C"/>
    <w:rsid w:val="00795E51"/>
    <w:rsid w:val="007B6C89"/>
    <w:rsid w:val="007D6268"/>
    <w:rsid w:val="00834B98"/>
    <w:rsid w:val="00852902"/>
    <w:rsid w:val="00873C9C"/>
    <w:rsid w:val="00885E37"/>
    <w:rsid w:val="008A1019"/>
    <w:rsid w:val="008B3B1C"/>
    <w:rsid w:val="008B5640"/>
    <w:rsid w:val="008D350C"/>
    <w:rsid w:val="009011C9"/>
    <w:rsid w:val="0090295C"/>
    <w:rsid w:val="00982DBD"/>
    <w:rsid w:val="0098671D"/>
    <w:rsid w:val="009A0D15"/>
    <w:rsid w:val="009B04D3"/>
    <w:rsid w:val="009B6032"/>
    <w:rsid w:val="009B64B9"/>
    <w:rsid w:val="009D1E85"/>
    <w:rsid w:val="009F1128"/>
    <w:rsid w:val="00A057AF"/>
    <w:rsid w:val="00A0698C"/>
    <w:rsid w:val="00A12719"/>
    <w:rsid w:val="00A2281E"/>
    <w:rsid w:val="00A26B5F"/>
    <w:rsid w:val="00A429AE"/>
    <w:rsid w:val="00A50F91"/>
    <w:rsid w:val="00A607E1"/>
    <w:rsid w:val="00A82F82"/>
    <w:rsid w:val="00A95512"/>
    <w:rsid w:val="00AB0F7C"/>
    <w:rsid w:val="00AC32F1"/>
    <w:rsid w:val="00AF6C38"/>
    <w:rsid w:val="00B02D37"/>
    <w:rsid w:val="00B40D8A"/>
    <w:rsid w:val="00B70B02"/>
    <w:rsid w:val="00B7268B"/>
    <w:rsid w:val="00BB0073"/>
    <w:rsid w:val="00BE6A96"/>
    <w:rsid w:val="00C011F7"/>
    <w:rsid w:val="00C1676F"/>
    <w:rsid w:val="00C36378"/>
    <w:rsid w:val="00C55D9C"/>
    <w:rsid w:val="00C73584"/>
    <w:rsid w:val="00C74DEA"/>
    <w:rsid w:val="00CD2B29"/>
    <w:rsid w:val="00D11126"/>
    <w:rsid w:val="00D40B9B"/>
    <w:rsid w:val="00D8029A"/>
    <w:rsid w:val="00DB5E7A"/>
    <w:rsid w:val="00DE2354"/>
    <w:rsid w:val="00DF4054"/>
    <w:rsid w:val="00E2335E"/>
    <w:rsid w:val="00E24871"/>
    <w:rsid w:val="00E541B1"/>
    <w:rsid w:val="00E615C3"/>
    <w:rsid w:val="00EA1504"/>
    <w:rsid w:val="00EB3C2A"/>
    <w:rsid w:val="00EB622E"/>
    <w:rsid w:val="00F10337"/>
    <w:rsid w:val="00F77B28"/>
    <w:rsid w:val="00F9102A"/>
    <w:rsid w:val="00FA4E28"/>
    <w:rsid w:val="00FF18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32F1"/>
    <w:rPr>
      <w:color w:val="0563C1" w:themeColor="hyperlink"/>
      <w:u w:val="single"/>
    </w:rPr>
  </w:style>
  <w:style w:type="character" w:customStyle="1" w:styleId="UnresolvedMention">
    <w:name w:val="Unresolved Mention"/>
    <w:basedOn w:val="VarsaylanParagrafYazTipi"/>
    <w:uiPriority w:val="99"/>
    <w:semiHidden/>
    <w:unhideWhenUsed/>
    <w:rsid w:val="00AC32F1"/>
    <w:rPr>
      <w:color w:val="808080"/>
      <w:shd w:val="clear" w:color="auto" w:fill="E6E6E6"/>
    </w:rPr>
  </w:style>
  <w:style w:type="table" w:styleId="TabloKlavuzu">
    <w:name w:val="Table Grid"/>
    <w:basedOn w:val="NormalTablo"/>
    <w:uiPriority w:val="39"/>
    <w:rsid w:val="00C7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862"/>
  </w:style>
  <w:style w:type="paragraph" w:styleId="Altbilgi">
    <w:name w:val="footer"/>
    <w:basedOn w:val="Normal"/>
    <w:link w:val="AltbilgiChar"/>
    <w:uiPriority w:val="99"/>
    <w:unhideWhenUsed/>
    <w:rsid w:val="00603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862"/>
  </w:style>
  <w:style w:type="paragraph" w:styleId="BalonMetni">
    <w:name w:val="Balloon Text"/>
    <w:basedOn w:val="Normal"/>
    <w:link w:val="BalonMetniChar"/>
    <w:uiPriority w:val="99"/>
    <w:semiHidden/>
    <w:unhideWhenUsed/>
    <w:rsid w:val="002957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5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32F1"/>
    <w:rPr>
      <w:color w:val="0563C1" w:themeColor="hyperlink"/>
      <w:u w:val="single"/>
    </w:rPr>
  </w:style>
  <w:style w:type="character" w:customStyle="1" w:styleId="UnresolvedMention">
    <w:name w:val="Unresolved Mention"/>
    <w:basedOn w:val="VarsaylanParagrafYazTipi"/>
    <w:uiPriority w:val="99"/>
    <w:semiHidden/>
    <w:unhideWhenUsed/>
    <w:rsid w:val="00AC32F1"/>
    <w:rPr>
      <w:color w:val="808080"/>
      <w:shd w:val="clear" w:color="auto" w:fill="E6E6E6"/>
    </w:rPr>
  </w:style>
  <w:style w:type="table" w:styleId="TabloKlavuzu">
    <w:name w:val="Table Grid"/>
    <w:basedOn w:val="NormalTablo"/>
    <w:uiPriority w:val="39"/>
    <w:rsid w:val="00C7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862"/>
  </w:style>
  <w:style w:type="paragraph" w:styleId="Altbilgi">
    <w:name w:val="footer"/>
    <w:basedOn w:val="Normal"/>
    <w:link w:val="AltbilgiChar"/>
    <w:uiPriority w:val="99"/>
    <w:unhideWhenUsed/>
    <w:rsid w:val="00603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862"/>
  </w:style>
  <w:style w:type="paragraph" w:styleId="BalonMetni">
    <w:name w:val="Balloon Text"/>
    <w:basedOn w:val="Normal"/>
    <w:link w:val="BalonMetniChar"/>
    <w:uiPriority w:val="99"/>
    <w:semiHidden/>
    <w:unhideWhenUsed/>
    <w:rsid w:val="002957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5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5820">
      <w:bodyDiv w:val="1"/>
      <w:marLeft w:val="0"/>
      <w:marRight w:val="0"/>
      <w:marTop w:val="0"/>
      <w:marBottom w:val="0"/>
      <w:divBdr>
        <w:top w:val="none" w:sz="0" w:space="0" w:color="auto"/>
        <w:left w:val="none" w:sz="0" w:space="0" w:color="auto"/>
        <w:bottom w:val="none" w:sz="0" w:space="0" w:color="auto"/>
        <w:right w:val="none" w:sz="0" w:space="0" w:color="auto"/>
      </w:divBdr>
    </w:div>
    <w:div w:id="512260773">
      <w:bodyDiv w:val="1"/>
      <w:marLeft w:val="0"/>
      <w:marRight w:val="0"/>
      <w:marTop w:val="0"/>
      <w:marBottom w:val="0"/>
      <w:divBdr>
        <w:top w:val="none" w:sz="0" w:space="0" w:color="auto"/>
        <w:left w:val="none" w:sz="0" w:space="0" w:color="auto"/>
        <w:bottom w:val="none" w:sz="0" w:space="0" w:color="auto"/>
        <w:right w:val="none" w:sz="0" w:space="0" w:color="auto"/>
      </w:divBdr>
    </w:div>
    <w:div w:id="872963595">
      <w:bodyDiv w:val="1"/>
      <w:marLeft w:val="0"/>
      <w:marRight w:val="0"/>
      <w:marTop w:val="0"/>
      <w:marBottom w:val="0"/>
      <w:divBdr>
        <w:top w:val="none" w:sz="0" w:space="0" w:color="auto"/>
        <w:left w:val="none" w:sz="0" w:space="0" w:color="auto"/>
        <w:bottom w:val="none" w:sz="0" w:space="0" w:color="auto"/>
        <w:right w:val="none" w:sz="0" w:space="0" w:color="auto"/>
      </w:divBdr>
      <w:divsChild>
        <w:div w:id="900142980">
          <w:marLeft w:val="0"/>
          <w:marRight w:val="0"/>
          <w:marTop w:val="0"/>
          <w:marBottom w:val="0"/>
          <w:divBdr>
            <w:top w:val="none" w:sz="0" w:space="0" w:color="auto"/>
            <w:left w:val="none" w:sz="0" w:space="0" w:color="auto"/>
            <w:bottom w:val="none" w:sz="0" w:space="0" w:color="auto"/>
            <w:right w:val="none" w:sz="0" w:space="0" w:color="auto"/>
          </w:divBdr>
          <w:divsChild>
            <w:div w:id="42338626">
              <w:marLeft w:val="0"/>
              <w:marRight w:val="0"/>
              <w:marTop w:val="0"/>
              <w:marBottom w:val="0"/>
              <w:divBdr>
                <w:top w:val="none" w:sz="0" w:space="0" w:color="auto"/>
                <w:left w:val="none" w:sz="0" w:space="0" w:color="auto"/>
                <w:bottom w:val="none" w:sz="0" w:space="0" w:color="auto"/>
                <w:right w:val="none" w:sz="0" w:space="0" w:color="auto"/>
              </w:divBdr>
              <w:divsChild>
                <w:div w:id="393164824">
                  <w:marLeft w:val="0"/>
                  <w:marRight w:val="0"/>
                  <w:marTop w:val="0"/>
                  <w:marBottom w:val="0"/>
                  <w:divBdr>
                    <w:top w:val="none" w:sz="0" w:space="0" w:color="auto"/>
                    <w:left w:val="none" w:sz="0" w:space="0" w:color="auto"/>
                    <w:bottom w:val="none" w:sz="0" w:space="0" w:color="auto"/>
                    <w:right w:val="none" w:sz="0" w:space="0" w:color="auto"/>
                  </w:divBdr>
                  <w:divsChild>
                    <w:div w:id="1933199529">
                      <w:marLeft w:val="0"/>
                      <w:marRight w:val="0"/>
                      <w:marTop w:val="0"/>
                      <w:marBottom w:val="0"/>
                      <w:divBdr>
                        <w:top w:val="none" w:sz="0" w:space="0" w:color="auto"/>
                        <w:left w:val="none" w:sz="0" w:space="0" w:color="auto"/>
                        <w:bottom w:val="none" w:sz="0" w:space="0" w:color="auto"/>
                        <w:right w:val="none" w:sz="0" w:space="0" w:color="auto"/>
                      </w:divBdr>
                      <w:divsChild>
                        <w:div w:id="623775675">
                          <w:marLeft w:val="0"/>
                          <w:marRight w:val="0"/>
                          <w:marTop w:val="0"/>
                          <w:marBottom w:val="0"/>
                          <w:divBdr>
                            <w:top w:val="none" w:sz="0" w:space="0" w:color="auto"/>
                            <w:left w:val="none" w:sz="0" w:space="0" w:color="auto"/>
                            <w:bottom w:val="none" w:sz="0" w:space="0" w:color="auto"/>
                            <w:right w:val="none" w:sz="0" w:space="0" w:color="auto"/>
                          </w:divBdr>
                          <w:divsChild>
                            <w:div w:id="1760176469">
                              <w:marLeft w:val="0"/>
                              <w:marRight w:val="0"/>
                              <w:marTop w:val="0"/>
                              <w:marBottom w:val="0"/>
                              <w:divBdr>
                                <w:top w:val="none" w:sz="0" w:space="0" w:color="auto"/>
                                <w:left w:val="none" w:sz="0" w:space="0" w:color="auto"/>
                                <w:bottom w:val="none" w:sz="0" w:space="0" w:color="auto"/>
                                <w:right w:val="none" w:sz="0" w:space="0" w:color="auto"/>
                              </w:divBdr>
                              <w:divsChild>
                                <w:div w:id="1221556739">
                                  <w:marLeft w:val="0"/>
                                  <w:marRight w:val="0"/>
                                  <w:marTop w:val="0"/>
                                  <w:marBottom w:val="300"/>
                                  <w:divBdr>
                                    <w:top w:val="none" w:sz="0" w:space="0" w:color="auto"/>
                                    <w:left w:val="none" w:sz="0" w:space="0" w:color="auto"/>
                                    <w:bottom w:val="none" w:sz="0" w:space="0" w:color="auto"/>
                                    <w:right w:val="none" w:sz="0" w:space="0" w:color="auto"/>
                                  </w:divBdr>
                                  <w:divsChild>
                                    <w:div w:id="2112775727">
                                      <w:marLeft w:val="0"/>
                                      <w:marRight w:val="0"/>
                                      <w:marTop w:val="0"/>
                                      <w:marBottom w:val="0"/>
                                      <w:divBdr>
                                        <w:top w:val="none" w:sz="0" w:space="0" w:color="auto"/>
                                        <w:left w:val="none" w:sz="0" w:space="0" w:color="auto"/>
                                        <w:bottom w:val="none" w:sz="0" w:space="0" w:color="auto"/>
                                        <w:right w:val="none" w:sz="0" w:space="0" w:color="auto"/>
                                      </w:divBdr>
                                      <w:divsChild>
                                        <w:div w:id="9886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812618">
      <w:bodyDiv w:val="1"/>
      <w:marLeft w:val="0"/>
      <w:marRight w:val="0"/>
      <w:marTop w:val="0"/>
      <w:marBottom w:val="0"/>
      <w:divBdr>
        <w:top w:val="none" w:sz="0" w:space="0" w:color="auto"/>
        <w:left w:val="none" w:sz="0" w:space="0" w:color="auto"/>
        <w:bottom w:val="none" w:sz="0" w:space="0" w:color="auto"/>
        <w:right w:val="none" w:sz="0" w:space="0" w:color="auto"/>
      </w:divBdr>
    </w:div>
    <w:div w:id="946546144">
      <w:bodyDiv w:val="1"/>
      <w:marLeft w:val="0"/>
      <w:marRight w:val="0"/>
      <w:marTop w:val="0"/>
      <w:marBottom w:val="0"/>
      <w:divBdr>
        <w:top w:val="none" w:sz="0" w:space="0" w:color="auto"/>
        <w:left w:val="none" w:sz="0" w:space="0" w:color="auto"/>
        <w:bottom w:val="none" w:sz="0" w:space="0" w:color="auto"/>
        <w:right w:val="none" w:sz="0" w:space="0" w:color="auto"/>
      </w:divBdr>
    </w:div>
    <w:div w:id="13844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asansor.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sparasansor@hs01.kep.tr" TargetMode="External"/><Relationship Id="rId4" Type="http://schemas.openxmlformats.org/officeDocument/2006/relationships/settings" Target="settings.xml"/><Relationship Id="rId9" Type="http://schemas.openxmlformats.org/officeDocument/2006/relationships/hyperlink" Target="mailto:hasparasansor@hs01.kep.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6E2B-D59E-4936-9FB5-E9C2E145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1909</Words>
  <Characters>10887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YILDIRIM</dc:creator>
  <cp:lastModifiedBy>Gülcan SAVAŞ KYS </cp:lastModifiedBy>
  <cp:revision>3</cp:revision>
  <dcterms:created xsi:type="dcterms:W3CDTF">2019-06-24T05:51:00Z</dcterms:created>
  <dcterms:modified xsi:type="dcterms:W3CDTF">2019-06-24T06:23:00Z</dcterms:modified>
</cp:coreProperties>
</file>